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D090" w14:textId="77777777" w:rsidR="00F06B61" w:rsidRPr="00F13F7C" w:rsidRDefault="00F06B61" w:rsidP="00F13F7C"/>
    <w:p w14:paraId="776B4F14" w14:textId="77777777" w:rsidR="00F06B61" w:rsidRPr="00F13F7C" w:rsidRDefault="00F06B61" w:rsidP="00F13F7C"/>
    <w:p w14:paraId="3A967736" w14:textId="77777777" w:rsidR="00F06B61" w:rsidRPr="00F13F7C" w:rsidRDefault="00F06B61" w:rsidP="00F13F7C"/>
    <w:p w14:paraId="0C04AF57" w14:textId="6AC59FF5"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7111A624"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B77ADC">
        <w:rPr>
          <w:color w:val="000000" w:themeColor="text1"/>
          <w:sz w:val="40"/>
          <w:szCs w:val="40"/>
        </w:rPr>
        <w:t>3</w:t>
      </w:r>
    </w:p>
    <w:p w14:paraId="0D7B66E7" w14:textId="5E8DA5F2" w:rsidR="00F14DDB" w:rsidRPr="00F66A57" w:rsidRDefault="00F14DDB">
      <w:pPr>
        <w:rPr>
          <w:color w:val="000000" w:themeColor="text1"/>
        </w:rPr>
      </w:pPr>
    </w:p>
    <w:p w14:paraId="7B241651" w14:textId="327926B9" w:rsidR="00DD2CB3" w:rsidRPr="00F66A57" w:rsidRDefault="00DD2CB3">
      <w:pPr>
        <w:rPr>
          <w:color w:val="000000" w:themeColor="text1"/>
        </w:rPr>
      </w:pPr>
    </w:p>
    <w:p w14:paraId="6CCF6670" w14:textId="77777777" w:rsidR="00DD2CB3" w:rsidRPr="00F66A57" w:rsidRDefault="00DD2CB3">
      <w:pPr>
        <w:rPr>
          <w:color w:val="000000" w:themeColor="text1"/>
        </w:rPr>
      </w:pPr>
    </w:p>
    <w:p w14:paraId="01C0547A" w14:textId="43584DE5" w:rsidR="00F14DDB" w:rsidRPr="00F66A57" w:rsidRDefault="004F059B" w:rsidP="004F059B">
      <w:pPr>
        <w:jc w:val="center"/>
        <w:rPr>
          <w:color w:val="000000" w:themeColor="text1"/>
        </w:rPr>
      </w:pPr>
      <w:r>
        <w:rPr>
          <w:noProof/>
          <w:color w:val="000000" w:themeColor="text1"/>
        </w:rPr>
        <w:drawing>
          <wp:inline distT="0" distB="0" distL="0" distR="0" wp14:anchorId="2DB12ADA" wp14:editId="4B21DC4D">
            <wp:extent cx="3520440" cy="3200400"/>
            <wp:effectExtent l="0" t="0" r="3810" b="0"/>
            <wp:docPr id="387003390"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03390" name="Picture 1" descr="A logo with a tree an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1964" cy="3201785"/>
                    </a:xfrm>
                    <a:prstGeom prst="rect">
                      <a:avLst/>
                    </a:prstGeom>
                  </pic:spPr>
                </pic:pic>
              </a:graphicData>
            </a:graphic>
          </wp:inline>
        </w:drawing>
      </w: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15A30ED1" w14:textId="717E6A0E" w:rsidR="00F14DDB" w:rsidRPr="00F66A57" w:rsidRDefault="00F14DDB" w:rsidP="000B54E5">
      <w:pPr>
        <w:pStyle w:val="Heading1"/>
        <w:rPr>
          <w:color w:val="000000" w:themeColor="text1"/>
        </w:rPr>
      </w:pPr>
      <w:r w:rsidRPr="00F66A57">
        <w:rPr>
          <w:color w:val="000000" w:themeColor="text1"/>
        </w:rPr>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60" w:firstRow="1" w:lastRow="1" w:firstColumn="0" w:lastColumn="1" w:noHBand="0" w:noVBand="0"/>
        <w:tblCaption w:val="Index/contents page"/>
        <w:tblDescription w:val="Index of pages within the document, separated by parts"/>
      </w:tblPr>
      <w:tblGrid>
        <w:gridCol w:w="461"/>
        <w:gridCol w:w="8497"/>
        <w:gridCol w:w="222"/>
        <w:gridCol w:w="790"/>
      </w:tblGrid>
      <w:tr w:rsidR="00F66A57" w:rsidRPr="00F66A57" w14:paraId="012D82C6"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shd w:val="clear" w:color="auto" w:fill="E7E6E6" w:themeFill="background2"/>
          </w:tcPr>
          <w:p w14:paraId="539E6B4E" w14:textId="77777777" w:rsidR="00647CD0" w:rsidRPr="00F66A57" w:rsidRDefault="00647CD0" w:rsidP="009F287C">
            <w:pPr>
              <w:jc w:val="right"/>
              <w:rPr>
                <w:rFonts w:ascii="Arial" w:eastAsia="Times New Roman" w:hAnsi="Arial" w:cs="Arial"/>
                <w:bCs w:val="0"/>
                <w:color w:val="000000" w:themeColor="text1"/>
                <w:sz w:val="24"/>
                <w:szCs w:val="24"/>
                <w:lang w:eastAsia="en-GB"/>
              </w:rPr>
            </w:pPr>
          </w:p>
        </w:tc>
        <w:tc>
          <w:tcPr>
            <w:tcW w:w="4294" w:type="pct"/>
            <w:shd w:val="clear" w:color="auto" w:fill="E7E6E6" w:themeFill="background2"/>
          </w:tcPr>
          <w:p w14:paraId="7F8769B2" w14:textId="01DD3F98" w:rsidR="00647CD0" w:rsidRPr="00CC353C" w:rsidRDefault="00647CD0" w:rsidP="003F0979">
            <w:pPr>
              <w:pStyle w:val="Heading2"/>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shd w:val="clear" w:color="auto" w:fill="E7E6E6" w:themeFill="background2"/>
          </w:tcPr>
          <w:p w14:paraId="08EED41E" w14:textId="77777777" w:rsidR="00647CD0" w:rsidRPr="00F66A57" w:rsidRDefault="00647CD0" w:rsidP="009F287C">
            <w:pPr>
              <w:jc w:val="center"/>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shd w:val="clear" w:color="auto" w:fill="E7E6E6" w:themeFill="background2"/>
          </w:tcPr>
          <w:p w14:paraId="76F83CA9" w14:textId="2D0D6C56" w:rsidR="00647CD0" w:rsidRPr="00F66A57" w:rsidRDefault="00647CD0" w:rsidP="003F0979">
            <w:pPr>
              <w:pStyle w:val="Heading2"/>
              <w:rPr>
                <w:b/>
                <w:color w:val="000000" w:themeColor="text1"/>
              </w:rPr>
            </w:pPr>
            <w:r w:rsidRPr="00F66A57">
              <w:rPr>
                <w:b/>
                <w:color w:val="000000" w:themeColor="text1"/>
              </w:rPr>
              <w:t>Page</w:t>
            </w:r>
          </w:p>
        </w:tc>
      </w:tr>
      <w:tr w:rsidR="00F66A57" w:rsidRPr="00F66A57" w14:paraId="744B33BC" w14:textId="77777777" w:rsidTr="00BD5B11">
        <w:trPr>
          <w:cnfStyle w:val="100000000000" w:firstRow="1" w:lastRow="0" w:firstColumn="0" w:lastColumn="0" w:oddVBand="0" w:evenVBand="0" w:oddHBand="0" w:evenHBand="0" w:firstRowFirstColumn="0" w:firstRowLastColumn="0" w:lastRowFirstColumn="0" w:lastRowLastColumn="0"/>
          <w:trHeight w:val="124"/>
          <w:tblHeader/>
        </w:trPr>
        <w:tc>
          <w:tcPr>
            <w:cnfStyle w:val="000010000000" w:firstRow="0" w:lastRow="0" w:firstColumn="0" w:lastColumn="0" w:oddVBand="1" w:evenVBand="0" w:oddHBand="0" w:evenHBand="0" w:firstRowFirstColumn="0" w:firstRowLastColumn="0" w:lastRowFirstColumn="0" w:lastRowLastColumn="0"/>
            <w:tcW w:w="140" w:type="pct"/>
          </w:tcPr>
          <w:p w14:paraId="49FE94E9"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46A38437" w14:textId="77777777" w:rsidR="00647CD0" w:rsidRPr="00CC353C" w:rsidRDefault="00647CD0" w:rsidP="009F287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tcPr>
          <w:p w14:paraId="040C9AED"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72A031AA" w14:textId="77777777" w:rsidR="00647CD0" w:rsidRPr="00CC353C" w:rsidRDefault="00647CD0" w:rsidP="003F0979">
            <w:pPr>
              <w:pStyle w:val="Heading2"/>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40D70023"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5C9FB9B2" w14:textId="7686375B"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0A5A022B" w14:textId="160685F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34B60379"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071D004C" w14:textId="134EEBF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636CA85F" w14:textId="55C021C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08A7FBA8" w14:textId="46DC931A"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294" w:type="pct"/>
          </w:tcPr>
          <w:p w14:paraId="2F02256D" w14:textId="1704350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294" w:type="pct"/>
          </w:tcPr>
          <w:p w14:paraId="1B429A0E" w14:textId="49C390A0" w:rsidR="006F3F39" w:rsidRPr="00CC353C" w:rsidRDefault="004F059B"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Proprietor</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294" w:type="pct"/>
          </w:tcPr>
          <w:p w14:paraId="2562B21A" w14:textId="7584AA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1E9D73F"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12FD7D2" w14:textId="7DA07F27" w:rsidR="006F3F39" w:rsidRPr="00CC353C" w:rsidDel="003D675E"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294" w:type="pct"/>
          </w:tcPr>
          <w:p w14:paraId="0B3D3DDE" w14:textId="3C1B9045"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294" w:type="pct"/>
          </w:tcPr>
          <w:p w14:paraId="4933162B" w14:textId="4778F7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294" w:type="pct"/>
          </w:tcPr>
          <w:p w14:paraId="54D2EF65" w14:textId="2F478AC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294" w:type="pct"/>
          </w:tcPr>
          <w:p w14:paraId="37DA3FA3" w14:textId="61C1312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59019C0" w14:textId="405B21A4"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257CC92D"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294" w:type="pct"/>
          </w:tcPr>
          <w:p w14:paraId="3CBEA89D" w14:textId="541104C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294" w:type="pct"/>
          </w:tcPr>
          <w:p w14:paraId="2915F616" w14:textId="2E2A7303"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294" w:type="pct"/>
          </w:tcPr>
          <w:p w14:paraId="0D239A5F" w14:textId="14B7CBDC" w:rsidR="006F3F39" w:rsidRPr="00CC353C" w:rsidRDefault="00F641AD"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294" w:type="pct"/>
          </w:tcPr>
          <w:p w14:paraId="37AFC268" w14:textId="64AE4478"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294" w:type="pct"/>
          </w:tcPr>
          <w:p w14:paraId="115116A8" w14:textId="6400803B" w:rsidR="006F3F39" w:rsidRPr="00CC353C" w:rsidRDefault="00BD355F"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17CAE815" w14:textId="40A90268" w:rsidR="006F3F39" w:rsidRPr="00F66A57" w:rsidRDefault="006F3F39" w:rsidP="006F3F39">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707F62B" w14:textId="1887CB1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294" w:type="pct"/>
          </w:tcPr>
          <w:p w14:paraId="080A3481" w14:textId="67492E1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294" w:type="pct"/>
          </w:tcPr>
          <w:p w14:paraId="3793566D" w14:textId="2BDE03F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294" w:type="pct"/>
          </w:tcPr>
          <w:p w14:paraId="2E370769" w14:textId="5E83208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294" w:type="pct"/>
          </w:tcPr>
          <w:p w14:paraId="6F5463AE" w14:textId="595CCC1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294" w:type="pct"/>
          </w:tcPr>
          <w:p w14:paraId="2EE7AE52" w14:textId="17DA554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294" w:type="pct"/>
          </w:tcPr>
          <w:p w14:paraId="0B6F7DBB" w14:textId="5621976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294" w:type="pct"/>
          </w:tcPr>
          <w:p w14:paraId="289DBAD9"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66B6847C"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294" w:type="pct"/>
          </w:tcPr>
          <w:p w14:paraId="65644155" w14:textId="54E95588"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682D3587" w14:textId="37CBB3F1"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2A4B9E02" w14:textId="41D98D3F"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294" w:type="pct"/>
          </w:tcPr>
          <w:p w14:paraId="0D679F4E" w14:textId="77777777" w:rsidR="00046D7C" w:rsidRPr="00F66A57" w:rsidRDefault="00046D7C" w:rsidP="006F3F39">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07DE8486" w14:textId="2B5902AC" w:rsidR="006F3F39" w:rsidRPr="00F66A57" w:rsidRDefault="006F3F39" w:rsidP="006F3F39">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C9C9391" w14:textId="3D83A45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033B2E44"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4AF33689" w14:textId="7E44B43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5F6F9CDC" w14:textId="2CC25934"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44D43CC7" w14:textId="36E4F4C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30DDC42C" w14:textId="088F952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13E3E100" w14:textId="075962E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lastRenderedPageBreak/>
              <w:t>7</w:t>
            </w:r>
          </w:p>
        </w:tc>
        <w:tc>
          <w:tcPr>
            <w:tcW w:w="4294" w:type="pct"/>
          </w:tcPr>
          <w:p w14:paraId="5DA88F08" w14:textId="0B3486E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A2ED5F7" w14:textId="64793B4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CAAEC9C" w14:textId="5E85A1B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proofErr w:type="gramStart"/>
            <w:r w:rsidR="004F059B">
              <w:rPr>
                <w:rFonts w:ascii="Arial" w:eastAsia="Times New Roman" w:hAnsi="Arial" w:cs="Arial"/>
                <w:color w:val="000000" w:themeColor="text1"/>
                <w:lang w:eastAsia="en-GB"/>
              </w:rPr>
              <w:t>Proprietor</w:t>
            </w:r>
            <w:proofErr w:type="gramEnd"/>
            <w:r w:rsidR="002C4EE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3142CF6" w14:textId="4A31EBA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1D84DACA" w14:textId="4625EAF3"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4403A8E" w14:textId="73D5C918"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5B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2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Description w:val="Index of pages within the document, separated by parts"/>
      </w:tblPr>
      <w:tblGrid>
        <w:gridCol w:w="5778"/>
        <w:gridCol w:w="4140"/>
      </w:tblGrid>
      <w:tr w:rsidR="0083263F" w:rsidRPr="00F66A57" w14:paraId="4E3234C8" w14:textId="77777777" w:rsidTr="0018491B">
        <w:trPr>
          <w:cantSplit/>
          <w:tblHeader/>
        </w:trPr>
        <w:tc>
          <w:tcPr>
            <w:tcW w:w="5778" w:type="dxa"/>
          </w:tcPr>
          <w:p w14:paraId="01D73D1C" w14:textId="0692C121" w:rsidR="0083263F" w:rsidRPr="00F66A57" w:rsidRDefault="0083263F" w:rsidP="003F0979">
            <w:pPr>
              <w:pStyle w:val="Heading2"/>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18491B">
        <w:trPr>
          <w:cantSplit/>
        </w:trPr>
        <w:tc>
          <w:tcPr>
            <w:tcW w:w="5778" w:type="dxa"/>
          </w:tcPr>
          <w:p w14:paraId="72697306" w14:textId="7698F7E9" w:rsidR="00C258B0" w:rsidRPr="00F66A57" w:rsidRDefault="00F223A6" w:rsidP="003F0979">
            <w:pPr>
              <w:pStyle w:val="Heading2"/>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 xml:space="preserve">nsuring that children are growing up in circumstances consistent with the provision of safe and effective </w:t>
            </w:r>
            <w:proofErr w:type="gramStart"/>
            <w:r w:rsidR="00C258B0" w:rsidRPr="00F66A57">
              <w:rPr>
                <w:rFonts w:ascii="Arial" w:hAnsi="Arial" w:cs="Arial"/>
                <w:color w:val="000000" w:themeColor="text1"/>
                <w:sz w:val="22"/>
                <w:szCs w:val="22"/>
              </w:rPr>
              <w:t>care</w:t>
            </w:r>
            <w:proofErr w:type="gramEnd"/>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 xml:space="preserve">aking action to enable all children to have the best </w:t>
            </w:r>
            <w:proofErr w:type="gramStart"/>
            <w:r w:rsidR="00C258B0" w:rsidRPr="00F66A57">
              <w:rPr>
                <w:rFonts w:ascii="Arial" w:hAnsi="Arial" w:cs="Arial"/>
                <w:color w:val="000000" w:themeColor="text1"/>
                <w:sz w:val="22"/>
                <w:szCs w:val="22"/>
              </w:rPr>
              <w:t>outcomes</w:t>
            </w:r>
            <w:proofErr w:type="gramEnd"/>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w:t>
            </w:r>
            <w:proofErr w:type="gramStart"/>
            <w:r w:rsidR="00004F27" w:rsidRPr="00CC353C">
              <w:rPr>
                <w:rFonts w:ascii="Arial" w:hAnsi="Arial" w:cs="Arial"/>
                <w:color w:val="000000" w:themeColor="text1"/>
                <w:sz w:val="22"/>
                <w:szCs w:val="22"/>
              </w:rPr>
              <w:t xml:space="preserve">now </w:t>
            </w:r>
            <w:r w:rsidR="00633C75" w:rsidRPr="00CC353C">
              <w:rPr>
                <w:rFonts w:ascii="Arial" w:hAnsi="Arial" w:cs="Arial"/>
                <w:color w:val="000000" w:themeColor="text1"/>
                <w:sz w:val="22"/>
                <w:szCs w:val="22"/>
              </w:rPr>
              <w:t xml:space="preserve"> required</w:t>
            </w:r>
            <w:proofErr w:type="gramEnd"/>
            <w:r w:rsidR="00633C75" w:rsidRPr="00CC353C">
              <w:rPr>
                <w:rFonts w:ascii="Arial" w:hAnsi="Arial" w:cs="Arial"/>
                <w:color w:val="000000" w:themeColor="text1"/>
                <w:sz w:val="22"/>
                <w:szCs w:val="22"/>
              </w:rPr>
              <w:t xml:space="preserve">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6D18100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proofErr w:type="gramStart"/>
            <w:r w:rsidR="004F059B">
              <w:rPr>
                <w:rFonts w:ascii="Arial" w:hAnsi="Arial" w:cs="Arial"/>
                <w:b/>
                <w:bCs/>
                <w:i/>
                <w:color w:val="000000" w:themeColor="text1"/>
                <w:sz w:val="22"/>
                <w:szCs w:val="22"/>
              </w:rPr>
              <w:t xml:space="preserve">students </w:t>
            </w:r>
            <w:r w:rsidRPr="00F66A57">
              <w:rPr>
                <w:rFonts w:ascii="Arial" w:hAnsi="Arial" w:cs="Arial"/>
                <w:b/>
                <w:bCs/>
                <w:i/>
                <w:color w:val="000000" w:themeColor="text1"/>
                <w:sz w:val="22"/>
                <w:szCs w:val="22"/>
              </w:rPr>
              <w:t>.</w:t>
            </w:r>
            <w:proofErr w:type="gramEnd"/>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5C3FB11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proofErr w:type="gramStart"/>
            <w:r w:rsidR="004F059B">
              <w:rPr>
                <w:rFonts w:ascii="Arial" w:hAnsi="Arial" w:cs="Arial"/>
                <w:b/>
                <w:bCs/>
                <w:i/>
                <w:color w:val="000000" w:themeColor="text1"/>
                <w:sz w:val="22"/>
                <w:szCs w:val="22"/>
              </w:rPr>
              <w:t xml:space="preserve">students </w:t>
            </w:r>
            <w:r w:rsidRPr="00F66A57">
              <w:rPr>
                <w:rFonts w:ascii="Arial" w:hAnsi="Arial" w:cs="Arial"/>
                <w:i/>
                <w:color w:val="000000" w:themeColor="text1"/>
                <w:sz w:val="22"/>
                <w:szCs w:val="22"/>
              </w:rPr>
              <w:t xml:space="preserve"> have</w:t>
            </w:r>
            <w:proofErr w:type="gramEnd"/>
            <w:r w:rsidRPr="00F66A57">
              <w:rPr>
                <w:rFonts w:ascii="Arial" w:hAnsi="Arial" w:cs="Arial"/>
                <w:i/>
                <w:color w:val="000000" w:themeColor="text1"/>
                <w:sz w:val="22"/>
                <w:szCs w:val="22"/>
              </w:rPr>
              <w:t xml:space="preserve"> the right to be protected from harm, abuse and neglect</w:t>
            </w:r>
          </w:p>
          <w:p w14:paraId="0F1CA7D8" w14:textId="3DEDF5CE"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proofErr w:type="gramStart"/>
            <w:r w:rsidR="004F059B">
              <w:rPr>
                <w:rFonts w:ascii="Arial" w:hAnsi="Arial" w:cs="Arial"/>
                <w:b/>
                <w:bCs/>
                <w:i/>
                <w:color w:val="000000" w:themeColor="text1"/>
                <w:sz w:val="22"/>
                <w:szCs w:val="22"/>
              </w:rPr>
              <w:t xml:space="preserve">students </w:t>
            </w:r>
            <w:r w:rsidRPr="00F66A57">
              <w:rPr>
                <w:rFonts w:ascii="Arial" w:hAnsi="Arial" w:cs="Arial"/>
                <w:i/>
                <w:color w:val="000000" w:themeColor="text1"/>
                <w:sz w:val="22"/>
                <w:szCs w:val="22"/>
              </w:rPr>
              <w:t xml:space="preserve"> have</w:t>
            </w:r>
            <w:proofErr w:type="gramEnd"/>
            <w:r w:rsidRPr="00F66A57">
              <w:rPr>
                <w:rFonts w:ascii="Arial" w:hAnsi="Arial" w:cs="Arial"/>
                <w:i/>
                <w:color w:val="000000" w:themeColor="text1"/>
                <w:sz w:val="22"/>
                <w:szCs w:val="22"/>
              </w:rPr>
              <w:t xml:space="preserve"> the right to experience their optimum mental and physical health </w:t>
            </w:r>
          </w:p>
          <w:p w14:paraId="595FBC45" w14:textId="76BC930A"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proofErr w:type="gramStart"/>
            <w:r w:rsidR="004F059B">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w:t>
            </w:r>
            <w:proofErr w:type="gramEnd"/>
            <w:r w:rsidR="00C258B0" w:rsidRPr="00F66A57">
              <w:rPr>
                <w:rFonts w:ascii="Arial" w:hAnsi="Arial" w:cs="Arial"/>
                <w:i/>
                <w:color w:val="000000" w:themeColor="text1"/>
                <w:sz w:val="22"/>
                <w:szCs w:val="22"/>
              </w:rPr>
              <w:t xml:space="preserve"> to be safe and to feel safe in school</w:t>
            </w:r>
          </w:p>
          <w:p w14:paraId="48C699C1" w14:textId="347A21BB" w:rsidR="00C258B0" w:rsidRPr="00F66A57" w:rsidRDefault="004F059B" w:rsidP="00F578E5">
            <w:pPr>
              <w:numPr>
                <w:ilvl w:val="0"/>
                <w:numId w:val="3"/>
              </w:numPr>
              <w:rPr>
                <w:rFonts w:ascii="Arial" w:hAnsi="Arial" w:cs="Arial"/>
                <w:i/>
                <w:color w:val="000000" w:themeColor="text1"/>
                <w:sz w:val="22"/>
                <w:szCs w:val="22"/>
              </w:rPr>
            </w:pPr>
            <w:proofErr w:type="gramStart"/>
            <w:r>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w:t>
            </w:r>
            <w:proofErr w:type="gramEnd"/>
            <w:r w:rsidR="00C258B0" w:rsidRPr="00F66A57">
              <w:rPr>
                <w:rFonts w:ascii="Arial" w:hAnsi="Arial" w:cs="Arial"/>
                <w:i/>
                <w:color w:val="000000" w:themeColor="text1"/>
                <w:sz w:val="22"/>
                <w:szCs w:val="22"/>
              </w:rPr>
              <w:t xml:space="preserve"> support that matches their individual needs, including those who may have experienced abuse</w:t>
            </w:r>
          </w:p>
          <w:p w14:paraId="0605502B" w14:textId="06199838"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proofErr w:type="gramStart"/>
            <w:r w:rsidR="004F059B">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w:t>
            </w:r>
            <w:proofErr w:type="gramEnd"/>
            <w:r w:rsidRPr="00F66A57">
              <w:rPr>
                <w:rFonts w:ascii="Arial" w:hAnsi="Arial" w:cs="Arial"/>
                <w:i/>
                <w:color w:val="000000" w:themeColor="text1"/>
                <w:sz w:val="22"/>
                <w:szCs w:val="22"/>
              </w:rPr>
              <w:t xml:space="preserve"> the right to express their views, feelings and wishes and voice their own values and beliefs</w:t>
            </w:r>
          </w:p>
          <w:p w14:paraId="14E126F0" w14:textId="2B4AD48E"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proofErr w:type="gramStart"/>
            <w:r w:rsidR="004F059B">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w:t>
            </w:r>
            <w:proofErr w:type="gramEnd"/>
            <w:r w:rsidRPr="00F66A57">
              <w:rPr>
                <w:rFonts w:ascii="Arial" w:hAnsi="Arial" w:cs="Arial"/>
                <w:i/>
                <w:color w:val="000000" w:themeColor="text1"/>
                <w:sz w:val="22"/>
                <w:szCs w:val="22"/>
              </w:rPr>
              <w:t xml:space="preserve"> be encouraged to respect each other’s values and support each other</w:t>
            </w:r>
          </w:p>
          <w:p w14:paraId="1C9F8A33" w14:textId="6FB637E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proofErr w:type="gramStart"/>
            <w:r w:rsidR="004F059B">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w:t>
            </w:r>
            <w:proofErr w:type="gramEnd"/>
            <w:r w:rsidRPr="00F66A57">
              <w:rPr>
                <w:rFonts w:ascii="Arial" w:hAnsi="Arial" w:cs="Arial"/>
                <w:i/>
                <w:color w:val="000000" w:themeColor="text1"/>
                <w:sz w:val="22"/>
                <w:szCs w:val="22"/>
              </w:rPr>
              <w:t xml:space="preser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bullying), exploitation, extreme behaviours, discriminatory views and risk-taking </w:t>
            </w:r>
            <w:proofErr w:type="gramStart"/>
            <w:r w:rsidRPr="00F66A57">
              <w:rPr>
                <w:rFonts w:ascii="Arial" w:hAnsi="Arial" w:cs="Arial"/>
                <w:i/>
                <w:color w:val="000000" w:themeColor="text1"/>
                <w:sz w:val="22"/>
                <w:szCs w:val="22"/>
              </w:rPr>
              <w:t>behaviours</w:t>
            </w:r>
            <w:proofErr w:type="gramEnd"/>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2E16EF49"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proofErr w:type="gramStart"/>
            <w:r w:rsidR="004F059B">
              <w:rPr>
                <w:rFonts w:ascii="Arial" w:hAnsi="Arial" w:cs="Arial"/>
                <w:b/>
                <w:bCs/>
                <w:i/>
                <w:color w:val="000000" w:themeColor="text1"/>
                <w:sz w:val="22"/>
                <w:szCs w:val="22"/>
              </w:rPr>
              <w:t xml:space="preserve">students </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w:t>
            </w:r>
            <w:proofErr w:type="gramEnd"/>
            <w:r w:rsidRPr="00F66A57">
              <w:rPr>
                <w:rFonts w:ascii="Arial" w:hAnsi="Arial" w:cs="Arial"/>
                <w:i/>
                <w:color w:val="000000" w:themeColor="text1"/>
                <w:sz w:val="22"/>
                <w:szCs w:val="22"/>
              </w:rPr>
              <w:t xml:space="preserve">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18491B">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000000"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000000"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000000"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000000"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000000"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000000"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000000"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000000"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000000"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000000"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000000"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000000"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000000"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000000"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000000"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0204B6" w:rsidRDefault="00000000" w:rsidP="00B67FC8">
            <w:pPr>
              <w:pStyle w:val="ListParagraph"/>
              <w:numPr>
                <w:ilvl w:val="0"/>
                <w:numId w:val="5"/>
              </w:numPr>
              <w:spacing w:after="200" w:line="276" w:lineRule="auto"/>
              <w:rPr>
                <w:rStyle w:val="Hyperlink"/>
                <w:rFonts w:ascii="Arial" w:hAnsi="Arial" w:cs="Arial"/>
                <w:b/>
                <w:bCs/>
                <w:iCs/>
                <w:color w:val="auto"/>
                <w:sz w:val="22"/>
                <w:szCs w:val="22"/>
                <w:highlight w:val="yellow"/>
              </w:rPr>
            </w:pPr>
            <w:hyperlink r:id="rId27" w:history="1">
              <w:r w:rsidR="00054EEC">
                <w:rPr>
                  <w:rStyle w:val="Hyperlink"/>
                  <w:rFonts w:ascii="Arial" w:eastAsiaTheme="minorHAnsi" w:hAnsi="Arial" w:cs="Arial"/>
                  <w:b/>
                  <w:bCs/>
                  <w:sz w:val="22"/>
                  <w:szCs w:val="22"/>
                  <w:highlight w:val="yellow"/>
                </w:rPr>
                <w:t>Working together to improve school attendance - GOV.UK (www.gov.uk)</w:t>
              </w:r>
            </w:hyperlink>
          </w:p>
          <w:p w14:paraId="46C74AA3" w14:textId="52905398" w:rsidR="006D2B23" w:rsidRPr="00715F39"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0204B6">
                <w:rPr>
                  <w:rStyle w:val="Hyperlink"/>
                  <w:rFonts w:ascii="Arial" w:hAnsi="Arial" w:cs="Arial"/>
                  <w:b/>
                  <w:bCs/>
                  <w:iCs/>
                  <w:color w:val="auto"/>
                  <w:sz w:val="22"/>
                  <w:szCs w:val="22"/>
                  <w:highlight w:val="yellow"/>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00000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000000"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0204B6" w:rsidRDefault="00000000" w:rsidP="00B67FC8">
            <w:pPr>
              <w:numPr>
                <w:ilvl w:val="0"/>
                <w:numId w:val="6"/>
              </w:numPr>
              <w:spacing w:after="200" w:line="276" w:lineRule="auto"/>
              <w:ind w:left="360"/>
              <w:contextualSpacing/>
              <w:rPr>
                <w:rStyle w:val="Hyperlink"/>
                <w:rFonts w:ascii="Arial" w:hAnsi="Arial" w:cs="Arial"/>
                <w:b/>
                <w:bCs/>
                <w:iCs/>
                <w:color w:val="auto"/>
                <w:sz w:val="22"/>
                <w:szCs w:val="22"/>
                <w:highlight w:val="yellow"/>
              </w:rPr>
            </w:pPr>
            <w:hyperlink r:id="rId35" w:history="1">
              <w:r w:rsidR="008906BD" w:rsidRPr="000204B6">
                <w:rPr>
                  <w:rStyle w:val="Hyperlink"/>
                  <w:rFonts w:ascii="Arial" w:hAnsi="Arial" w:cs="Arial"/>
                  <w:b/>
                  <w:bCs/>
                  <w:iCs/>
                  <w:color w:val="auto"/>
                  <w:sz w:val="22"/>
                  <w:szCs w:val="22"/>
                  <w:highlight w:val="yellow"/>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000000"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0364BFE1" w:rsidR="00C258B0" w:rsidRPr="00F66A57" w:rsidRDefault="004F059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Palmer-Ashford</w:t>
            </w:r>
          </w:p>
          <w:p w14:paraId="6C3F7829" w14:textId="77777777" w:rsidR="00C258B0" w:rsidRPr="00F66A57" w:rsidRDefault="00C258B0" w:rsidP="00C258B0">
            <w:pPr>
              <w:jc w:val="both"/>
              <w:rPr>
                <w:rFonts w:ascii="Arial" w:hAnsi="Arial" w:cs="Arial"/>
                <w:i/>
                <w:iCs/>
                <w:color w:val="000000" w:themeColor="text1"/>
                <w:sz w:val="22"/>
                <w:szCs w:val="22"/>
              </w:rPr>
            </w:pP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2A3925B4" w:rsidR="00C258B0" w:rsidRPr="00F66A57" w:rsidRDefault="00A46318"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Plamer-Ashford</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0B78007B"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Our Safeguarding </w:t>
            </w:r>
            <w:r w:rsidR="004F059B">
              <w:rPr>
                <w:rFonts w:ascii="Arial" w:hAnsi="Arial" w:cs="Arial"/>
                <w:i/>
                <w:iCs/>
                <w:color w:val="000000" w:themeColor="text1"/>
                <w:sz w:val="22"/>
                <w:szCs w:val="22"/>
              </w:rPr>
              <w:t>Proprietor</w:t>
            </w:r>
            <w:r w:rsidRPr="00F66A57">
              <w:rPr>
                <w:rFonts w:ascii="Arial" w:hAnsi="Arial" w:cs="Arial"/>
                <w:i/>
                <w:iCs/>
                <w:color w:val="000000" w:themeColor="text1"/>
                <w:sz w:val="22"/>
                <w:szCs w:val="22"/>
              </w:rPr>
              <w:t xml:space="preserve"> is:</w:t>
            </w:r>
          </w:p>
          <w:p w14:paraId="1D85079D" w14:textId="7446CECF" w:rsidR="00C258B0" w:rsidRPr="00F66A57" w:rsidRDefault="00A46318"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Stewart Dance</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5695FA6E"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proofErr w:type="gramStart"/>
            <w:r w:rsidR="004F059B">
              <w:rPr>
                <w:rFonts w:ascii="Arial" w:hAnsi="Arial" w:cs="Arial"/>
                <w:b/>
                <w:bCs/>
                <w:color w:val="000000" w:themeColor="text1"/>
                <w:sz w:val="22"/>
                <w:szCs w:val="22"/>
              </w:rPr>
              <w:t xml:space="preserve">students </w:t>
            </w:r>
            <w:r w:rsidRPr="00F66A57">
              <w:rPr>
                <w:rFonts w:ascii="Arial" w:hAnsi="Arial" w:cs="Arial"/>
                <w:color w:val="000000" w:themeColor="text1"/>
                <w:sz w:val="22"/>
                <w:szCs w:val="22"/>
              </w:rPr>
              <w:t xml:space="preserve"> and</w:t>
            </w:r>
            <w:proofErr w:type="gramEnd"/>
            <w:r w:rsidRPr="00F66A57">
              <w:rPr>
                <w:rFonts w:ascii="Arial" w:hAnsi="Arial" w:cs="Arial"/>
                <w:color w:val="000000" w:themeColor="text1"/>
                <w:sz w:val="22"/>
                <w:szCs w:val="22"/>
              </w:rPr>
              <w:t xml:space="preserve">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717521B"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 xml:space="preserve">underpin all relevant aspects of process and policy development in schools and </w:t>
            </w:r>
            <w:proofErr w:type="gramStart"/>
            <w:r w:rsidR="009C2C33" w:rsidRPr="00F66A57">
              <w:rPr>
                <w:rFonts w:ascii="Arial" w:hAnsi="Arial" w:cs="Arial"/>
                <w:color w:val="000000" w:themeColor="text1"/>
                <w:sz w:val="22"/>
                <w:szCs w:val="22"/>
              </w:rPr>
              <w:t>colleges</w:t>
            </w:r>
            <w:proofErr w:type="gramEnd"/>
          </w:p>
          <w:p w14:paraId="45977CB1" w14:textId="0A68B94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4F059B">
              <w:rPr>
                <w:rFonts w:ascii="Arial" w:hAnsi="Arial" w:cs="Arial"/>
                <w:b/>
                <w:bCs/>
                <w:color w:val="000000" w:themeColor="text1"/>
                <w:sz w:val="22"/>
                <w:szCs w:val="22"/>
              </w:rPr>
              <w:t xml:space="preserve">students </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Contributing to the establishment of a safe, resilient and robust ethos in the school, built on mutual respect and shared </w:t>
            </w:r>
            <w:proofErr w:type="gramStart"/>
            <w:r w:rsidRPr="00F66A57">
              <w:rPr>
                <w:rFonts w:ascii="Arial" w:hAnsi="Arial" w:cs="Arial"/>
                <w:color w:val="000000" w:themeColor="text1"/>
                <w:sz w:val="22"/>
                <w:szCs w:val="22"/>
              </w:rPr>
              <w:t>values</w:t>
            </w:r>
            <w:proofErr w:type="gramEnd"/>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7B3C241D"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proofErr w:type="gramStart"/>
            <w:r w:rsidR="004F059B">
              <w:rPr>
                <w:rFonts w:ascii="Arial" w:hAnsi="Arial" w:cs="Arial"/>
                <w:b/>
                <w:bCs/>
                <w:color w:val="000000" w:themeColor="text1"/>
                <w:sz w:val="22"/>
                <w:szCs w:val="22"/>
              </w:rPr>
              <w:t xml:space="preserve">students </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w:t>
            </w:r>
            <w:proofErr w:type="gramEnd"/>
            <w:r w:rsidRPr="00F66A57">
              <w:rPr>
                <w:rFonts w:ascii="Arial" w:hAnsi="Arial" w:cs="Arial"/>
                <w:color w:val="000000" w:themeColor="text1"/>
                <w:sz w:val="22"/>
                <w:szCs w:val="22"/>
              </w:rPr>
              <w:t xml:space="preserve">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Alerting staff to the signs and indicators that all may not be </w:t>
            </w:r>
            <w:proofErr w:type="gramStart"/>
            <w:r w:rsidRPr="00F66A57">
              <w:rPr>
                <w:rFonts w:ascii="Arial" w:hAnsi="Arial" w:cs="Arial"/>
                <w:color w:val="000000" w:themeColor="text1"/>
                <w:sz w:val="22"/>
                <w:szCs w:val="22"/>
              </w:rPr>
              <w:t>well</w:t>
            </w:r>
            <w:proofErr w:type="gramEnd"/>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05D9FCDD"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proofErr w:type="gramStart"/>
            <w:r w:rsidR="004F059B">
              <w:rPr>
                <w:rFonts w:ascii="Arial" w:hAnsi="Arial" w:cs="Arial"/>
                <w:b/>
                <w:bCs/>
                <w:color w:val="000000" w:themeColor="text1"/>
                <w:sz w:val="22"/>
                <w:szCs w:val="22"/>
              </w:rPr>
              <w:t xml:space="preserve">students </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roofErr w:type="gramEnd"/>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51E5809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proofErr w:type="gramStart"/>
            <w:r w:rsidR="004F059B">
              <w:rPr>
                <w:rFonts w:ascii="Arial" w:hAnsi="Arial" w:cs="Arial"/>
                <w:b/>
                <w:bCs/>
                <w:color w:val="000000" w:themeColor="text1"/>
                <w:sz w:val="22"/>
                <w:szCs w:val="22"/>
              </w:rPr>
              <w:t xml:space="preserve">students </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roofErr w:type="gramEnd"/>
            <w:r w:rsidRPr="00F66A57">
              <w:rPr>
                <w:rFonts w:ascii="Arial" w:hAnsi="Arial" w:cs="Arial"/>
                <w:color w:val="000000" w:themeColor="text1"/>
                <w:sz w:val="22"/>
                <w:szCs w:val="22"/>
              </w:rPr>
              <w:t xml:space="preserv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5FEAC3ED"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proofErr w:type="gramStart"/>
            <w:r w:rsidR="004F059B">
              <w:rPr>
                <w:rFonts w:ascii="Arial" w:hAnsi="Arial" w:cs="Arial"/>
                <w:b/>
                <w:bCs/>
                <w:i/>
                <w:color w:val="000000" w:themeColor="text1"/>
                <w:sz w:val="22"/>
                <w:szCs w:val="22"/>
              </w:rPr>
              <w:t>students</w:t>
            </w:r>
            <w:proofErr w:type="gramEnd"/>
            <w:r w:rsidR="004F059B">
              <w:rPr>
                <w:rFonts w:ascii="Arial" w:hAnsi="Arial" w:cs="Arial"/>
                <w:b/>
                <w:bCs/>
                <w:i/>
                <w:color w:val="000000" w:themeColor="text1"/>
                <w:sz w:val="22"/>
                <w:szCs w:val="22"/>
              </w:rPr>
              <w:t xml:space="preserve"> </w:t>
            </w:r>
          </w:p>
          <w:p w14:paraId="160FA774" w14:textId="4D1070DA"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proofErr w:type="gramStart"/>
            <w:r w:rsidR="004F059B">
              <w:rPr>
                <w:rFonts w:ascii="Arial" w:hAnsi="Arial" w:cs="Arial"/>
                <w:b/>
                <w:bCs/>
                <w:i/>
                <w:color w:val="000000" w:themeColor="text1"/>
                <w:sz w:val="22"/>
                <w:szCs w:val="22"/>
              </w:rPr>
              <w:t xml:space="preserve">students </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w:t>
            </w:r>
            <w:proofErr w:type="gramEnd"/>
            <w:r w:rsidR="000C7131" w:rsidRPr="00F66A57">
              <w:rPr>
                <w:rFonts w:ascii="Arial" w:hAnsi="Arial" w:cs="Arial"/>
                <w:i/>
                <w:color w:val="000000" w:themeColor="text1"/>
                <w:sz w:val="22"/>
                <w:szCs w:val="22"/>
              </w:rPr>
              <w:t xml:space="preserve"> d</w:t>
            </w:r>
            <w:r w:rsidRPr="00F66A57">
              <w:rPr>
                <w:rFonts w:ascii="Arial" w:hAnsi="Arial" w:cs="Arial"/>
                <w:i/>
                <w:color w:val="000000" w:themeColor="text1"/>
                <w:sz w:val="22"/>
                <w:szCs w:val="22"/>
              </w:rPr>
              <w:t>esign plans to address those needs</w:t>
            </w:r>
          </w:p>
          <w:p w14:paraId="7197BA2B" w14:textId="71C2225E"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proofErr w:type="gramStart"/>
            <w:r w:rsidR="004F059B">
              <w:rPr>
                <w:rFonts w:ascii="Arial" w:hAnsi="Arial" w:cs="Arial"/>
                <w:b/>
                <w:bCs/>
                <w:i/>
                <w:color w:val="000000" w:themeColor="text1"/>
                <w:sz w:val="22"/>
                <w:szCs w:val="22"/>
              </w:rPr>
              <w:t xml:space="preserve">students </w:t>
            </w:r>
            <w:r w:rsidRPr="00F66A57">
              <w:rPr>
                <w:rFonts w:ascii="Arial" w:hAnsi="Arial" w:cs="Arial"/>
                <w:i/>
                <w:color w:val="000000" w:themeColor="text1"/>
                <w:sz w:val="22"/>
                <w:szCs w:val="22"/>
              </w:rPr>
              <w:t>,</w:t>
            </w:r>
            <w:proofErr w:type="gramEnd"/>
            <w:r w:rsidRPr="00F66A57">
              <w:rPr>
                <w:rFonts w:ascii="Arial" w:hAnsi="Arial" w:cs="Arial"/>
                <w:i/>
                <w:color w:val="000000" w:themeColor="text1"/>
                <w:sz w:val="22"/>
                <w:szCs w:val="22"/>
              </w:rPr>
              <w:t xml:space="preserve">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BF57BDA"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proofErr w:type="gramStart"/>
            <w:r w:rsidR="004F059B">
              <w:rPr>
                <w:rFonts w:ascii="Arial" w:hAnsi="Arial" w:cs="Arial"/>
                <w:b/>
                <w:bCs/>
                <w:i/>
                <w:color w:val="000000" w:themeColor="text1"/>
                <w:sz w:val="22"/>
                <w:szCs w:val="22"/>
              </w:rPr>
              <w:t xml:space="preserve">students </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w:t>
            </w:r>
            <w:proofErr w:type="gramEnd"/>
            <w:r w:rsidRPr="00F66A57">
              <w:rPr>
                <w:rFonts w:ascii="Arial" w:hAnsi="Arial" w:cs="Arial"/>
                <w:i/>
                <w:color w:val="000000" w:themeColor="text1"/>
                <w:sz w:val="22"/>
                <w:szCs w:val="22"/>
              </w:rPr>
              <w:t xml:space="preserve">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3AC6BC1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F059B">
              <w:rPr>
                <w:rFonts w:ascii="Arial" w:hAnsi="Arial" w:cs="Arial"/>
                <w:b/>
                <w:bCs/>
                <w:i/>
                <w:color w:val="000000" w:themeColor="text1"/>
                <w:sz w:val="22"/>
                <w:szCs w:val="22"/>
              </w:rPr>
              <w:t xml:space="preserve">Proprietor </w:t>
            </w:r>
            <w:r w:rsidRPr="00F66A57">
              <w:rPr>
                <w:rFonts w:ascii="Arial" w:hAnsi="Arial" w:cs="Arial"/>
                <w:i/>
                <w:color w:val="000000" w:themeColor="text1"/>
                <w:sz w:val="22"/>
                <w:szCs w:val="22"/>
              </w:rPr>
              <w:t xml:space="preserve">will ensure that any commissioned agency will reflect the values, </w:t>
            </w:r>
            <w:proofErr w:type="gramStart"/>
            <w:r w:rsidRPr="00F66A57">
              <w:rPr>
                <w:rFonts w:ascii="Arial" w:hAnsi="Arial" w:cs="Arial"/>
                <w:i/>
                <w:color w:val="000000" w:themeColor="text1"/>
                <w:sz w:val="22"/>
                <w:szCs w:val="22"/>
              </w:rPr>
              <w:t>philosophy</w:t>
            </w:r>
            <w:proofErr w:type="gramEnd"/>
            <w:r w:rsidRPr="00F66A57">
              <w:rPr>
                <w:rFonts w:ascii="Arial" w:hAnsi="Arial" w:cs="Arial"/>
                <w:i/>
                <w:color w:val="000000" w:themeColor="text1"/>
                <w:sz w:val="22"/>
                <w:szCs w:val="22"/>
              </w:rPr>
              <w:t xml:space="preserve">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2673044D"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w:t>
            </w:r>
            <w:r w:rsidRPr="00F66A57">
              <w:rPr>
                <w:rFonts w:ascii="Arial" w:hAnsi="Arial" w:cs="Arial"/>
                <w:b/>
                <w:bCs/>
                <w:color w:val="000000" w:themeColor="text1"/>
                <w:sz w:val="22"/>
                <w:szCs w:val="22"/>
              </w:rPr>
              <w:t xml:space="preserve"> </w:t>
            </w:r>
            <w:r w:rsidR="00054EEC" w:rsidRPr="00054EEC">
              <w:rPr>
                <w:rFonts w:ascii="Arial" w:hAnsi="Arial" w:cs="Arial"/>
                <w:b/>
                <w:bCs/>
                <w:i/>
                <w:color w:val="000000" w:themeColor="text1"/>
                <w:sz w:val="22"/>
                <w:szCs w:val="22"/>
              </w:rPr>
              <w:t xml:space="preserve"> </w:t>
            </w:r>
            <w:hyperlink r:id="rId37" w:history="1">
              <w:r w:rsidR="00054EEC" w:rsidRPr="00993303">
                <w:rPr>
                  <w:rStyle w:val="Hyperlink"/>
                  <w:rFonts w:ascii="Arial" w:hAnsi="Arial" w:cs="Arial"/>
                  <w:b/>
                  <w:bCs/>
                  <w:i/>
                  <w:iCs/>
                  <w:sz w:val="22"/>
                  <w:szCs w:val="22"/>
                  <w:highlight w:val="yellow"/>
                </w:rPr>
                <w:t>Right Help Right Time</w:t>
              </w:r>
            </w:hyperlink>
            <w:r w:rsidR="009A2BC4">
              <w:rPr>
                <w:color w:val="000000" w:themeColor="text1"/>
                <w:sz w:val="22"/>
                <w:szCs w:val="22"/>
              </w:rPr>
              <w:t>:</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376DDB55" w:rsidR="00B37EDD" w:rsidRPr="00EB5BF3" w:rsidRDefault="004E3672" w:rsidP="00EC0446">
            <w:pPr>
              <w:numPr>
                <w:ilvl w:val="0"/>
                <w:numId w:val="18"/>
              </w:numPr>
              <w:jc w:val="both"/>
              <w:rPr>
                <w:rFonts w:ascii="Arial" w:hAnsi="Arial" w:cs="Arial"/>
                <w:color w:val="000000" w:themeColor="text1"/>
                <w:sz w:val="22"/>
                <w:szCs w:val="22"/>
              </w:rPr>
            </w:pPr>
            <w:r>
              <w:rPr>
                <w:rFonts w:ascii="Arial" w:hAnsi="Arial" w:cs="Arial"/>
                <w:sz w:val="22"/>
                <w:szCs w:val="22"/>
              </w:rPr>
              <w:t>P</w:t>
            </w:r>
            <w:r w:rsidR="00B37EDD" w:rsidRPr="00EB5BF3">
              <w:rPr>
                <w:rFonts w:ascii="Arial" w:hAnsi="Arial" w:cs="Arial"/>
                <w:sz w:val="22"/>
                <w:szCs w:val="22"/>
              </w:rPr>
              <w:t xml:space="preserve">rovide </w:t>
            </w:r>
            <w:r w:rsidR="00B37EDD" w:rsidRPr="00EB5BF3">
              <w:rPr>
                <w:rFonts w:ascii="Arial" w:hAnsi="Arial" w:cs="Arial"/>
                <w:sz w:val="22"/>
                <w:szCs w:val="22"/>
                <w:u w:val="single"/>
              </w:rPr>
              <w:t>effective</w:t>
            </w:r>
            <w:r w:rsidR="00B37EDD" w:rsidRPr="00EB5BF3">
              <w:rPr>
                <w:rFonts w:ascii="Arial" w:hAnsi="Arial" w:cs="Arial"/>
                <w:sz w:val="22"/>
                <w:szCs w:val="22"/>
              </w:rPr>
              <w:t xml:space="preserve"> help and support as early as </w:t>
            </w:r>
            <w:proofErr w:type="gramStart"/>
            <w:r w:rsidR="00B37EDD" w:rsidRPr="00EB5BF3">
              <w:rPr>
                <w:rFonts w:ascii="Arial" w:hAnsi="Arial" w:cs="Arial"/>
                <w:sz w:val="22"/>
                <w:szCs w:val="22"/>
              </w:rPr>
              <w:t>possible</w:t>
            </w:r>
            <w:proofErr w:type="gramEnd"/>
          </w:p>
          <w:p w14:paraId="57BE3EE5" w14:textId="3B70BADB"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w:t>
            </w:r>
            <w:proofErr w:type="gramStart"/>
            <w:r w:rsidRPr="00EB5BF3">
              <w:rPr>
                <w:rFonts w:ascii="Arial" w:hAnsi="Arial" w:cs="Arial"/>
                <w:color w:val="000000" w:themeColor="text1"/>
                <w:sz w:val="22"/>
                <w:szCs w:val="22"/>
              </w:rPr>
              <w:t>possible</w:t>
            </w:r>
            <w:proofErr w:type="gramEnd"/>
            <w:r w:rsidRPr="00EB5BF3">
              <w:rPr>
                <w:rFonts w:ascii="Arial" w:hAnsi="Arial" w:cs="Arial"/>
                <w:color w:val="000000" w:themeColor="text1"/>
                <w:sz w:val="22"/>
                <w:szCs w:val="22"/>
              </w:rPr>
              <w:t xml:space="preserve"> </w:t>
            </w:r>
          </w:p>
          <w:p w14:paraId="387FBEF8" w14:textId="1DAB2465"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Understand the child’s lived </w:t>
            </w:r>
            <w:proofErr w:type="gramStart"/>
            <w:r w:rsidRPr="00EB5BF3">
              <w:rPr>
                <w:rFonts w:ascii="Arial" w:hAnsi="Arial" w:cs="Arial"/>
                <w:color w:val="000000" w:themeColor="text1"/>
                <w:sz w:val="22"/>
                <w:szCs w:val="22"/>
              </w:rPr>
              <w:t>experience</w:t>
            </w:r>
            <w:proofErr w:type="gramEnd"/>
          </w:p>
          <w:p w14:paraId="17CDF987" w14:textId="7D1F2EE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w:t>
            </w:r>
            <w:proofErr w:type="gramStart"/>
            <w:r w:rsidRPr="00EB5BF3">
              <w:rPr>
                <w:rFonts w:ascii="Arial" w:hAnsi="Arial" w:cs="Arial"/>
                <w:color w:val="000000" w:themeColor="text1"/>
                <w:sz w:val="22"/>
                <w:szCs w:val="22"/>
              </w:rPr>
              <w:t>experience</w:t>
            </w:r>
            <w:proofErr w:type="gramEnd"/>
          </w:p>
          <w:p w14:paraId="53EA63D1" w14:textId="7A5A814C"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w:t>
            </w:r>
            <w:proofErr w:type="gramStart"/>
            <w:r w:rsidRPr="00EB5BF3">
              <w:rPr>
                <w:rFonts w:ascii="Arial" w:hAnsi="Arial" w:cs="Arial"/>
                <w:color w:val="000000" w:themeColor="text1"/>
                <w:sz w:val="22"/>
                <w:szCs w:val="22"/>
              </w:rPr>
              <w:t>approach</w:t>
            </w:r>
            <w:proofErr w:type="gramEnd"/>
            <w:r w:rsidRPr="00EB5BF3">
              <w:rPr>
                <w:rFonts w:ascii="Arial" w:hAnsi="Arial" w:cs="Arial"/>
                <w:color w:val="000000" w:themeColor="text1"/>
                <w:sz w:val="22"/>
                <w:szCs w:val="22"/>
              </w:rPr>
              <w:t xml:space="preserve"> </w:t>
            </w:r>
          </w:p>
          <w:p w14:paraId="62043678" w14:textId="1A09413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w:t>
            </w:r>
            <w:proofErr w:type="gramStart"/>
            <w:r w:rsidRPr="00EB5BF3">
              <w:rPr>
                <w:rFonts w:ascii="Arial" w:hAnsi="Arial" w:cs="Arial"/>
                <w:color w:val="000000" w:themeColor="text1"/>
                <w:sz w:val="22"/>
                <w:szCs w:val="22"/>
              </w:rPr>
              <w:t>them</w:t>
            </w:r>
            <w:proofErr w:type="gramEnd"/>
          </w:p>
          <w:p w14:paraId="56AA88DC" w14:textId="544BC893"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proofErr w:type="gramStart"/>
            <w:r w:rsidRPr="00EB5BF3">
              <w:rPr>
                <w:rFonts w:ascii="Arial" w:hAnsi="Arial" w:cs="Arial"/>
                <w:color w:val="000000" w:themeColor="text1"/>
                <w:sz w:val="22"/>
                <w:szCs w:val="22"/>
                <w:u w:val="single"/>
              </w:rPr>
              <w:t>strengths</w:t>
            </w:r>
            <w:proofErr w:type="gramEnd"/>
          </w:p>
          <w:p w14:paraId="365D6EC2" w14:textId="499FFF12" w:rsidR="00C258B0" w:rsidRPr="00F66A57"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CA95BF3"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w:t>
            </w:r>
            <w:r w:rsidR="004F059B">
              <w:rPr>
                <w:rFonts w:ascii="Arial" w:hAnsi="Arial" w:cs="Arial"/>
                <w:i/>
                <w:color w:val="000000" w:themeColor="text1"/>
                <w:sz w:val="22"/>
                <w:szCs w:val="22"/>
              </w:rPr>
              <w:t>Proprietor</w:t>
            </w:r>
            <w:r w:rsidR="00C80047">
              <w:rPr>
                <w:rFonts w:ascii="Arial" w:hAnsi="Arial" w:cs="Arial"/>
                <w:i/>
                <w:color w:val="000000" w:themeColor="text1"/>
                <w:sz w:val="22"/>
                <w:szCs w:val="22"/>
              </w:rPr>
              <w:t xml:space="preserve">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8" w:history="1">
              <w:r w:rsidR="00C814AE" w:rsidRPr="000204B6">
                <w:rPr>
                  <w:rFonts w:ascii="Arial" w:hAnsi="Arial" w:cs="Arial"/>
                  <w:b/>
                  <w:bCs/>
                  <w:i/>
                  <w:iCs/>
                  <w:color w:val="000000" w:themeColor="text1"/>
                  <w:sz w:val="22"/>
                  <w:szCs w:val="22"/>
                  <w:highlight w:val="yellow"/>
                  <w:u w:val="single"/>
                </w:rPr>
                <w:t>Right Help Right Time</w:t>
              </w:r>
            </w:hyperlink>
            <w:r w:rsidRPr="00F66A57">
              <w:rPr>
                <w:rFonts w:ascii="Arial" w:hAnsi="Arial" w:cs="Arial"/>
                <w:i/>
                <w:iCs/>
                <w:color w:val="000000" w:themeColor="text1"/>
                <w:sz w:val="22"/>
                <w:szCs w:val="22"/>
              </w:rPr>
              <w:t xml:space="preserve">, and procedures for </w:t>
            </w:r>
            <w:hyperlink r:id="rId39" w:history="1">
              <w:r w:rsidRPr="000204B6">
                <w:rPr>
                  <w:rFonts w:ascii="Arial" w:hAnsi="Arial" w:cs="Arial"/>
                  <w:b/>
                  <w:bCs/>
                  <w:i/>
                  <w:iCs/>
                  <w:color w:val="000000" w:themeColor="text1"/>
                  <w:sz w:val="22"/>
                  <w:szCs w:val="22"/>
                  <w:highlight w:val="yellow"/>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0ACE7AFA"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w:t>
            </w:r>
            <w:r w:rsidR="00006DBD">
              <w:rPr>
                <w:rFonts w:ascii="Arial" w:hAnsi="Arial" w:cs="Arial"/>
                <w:i/>
                <w:color w:val="000000" w:themeColor="text1"/>
                <w:sz w:val="22"/>
                <w:szCs w:val="22"/>
              </w:rPr>
              <w:t xml:space="preserve">pupils / students </w:t>
            </w:r>
            <w:r w:rsidRPr="00F66A57">
              <w:rPr>
                <w:rFonts w:ascii="Arial" w:hAnsi="Arial" w:cs="Arial"/>
                <w:i/>
                <w:color w:val="000000" w:themeColor="text1"/>
                <w:sz w:val="22"/>
                <w:szCs w:val="22"/>
              </w:rPr>
              <w:t xml:space="preserve">by facilitating solution focused conversations appropriate to the child/young person`s preferred communication style. </w:t>
            </w:r>
            <w:r w:rsidR="00006DBD">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3E2E7B87"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 xml:space="preserve">elp is appropriate, the </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 xml:space="preserve">esignated </w:t>
            </w:r>
            <w:r w:rsidR="00006DBD">
              <w:rPr>
                <w:rFonts w:ascii="Arial" w:hAnsi="Arial" w:cs="Arial"/>
                <w:i/>
                <w:color w:val="000000" w:themeColor="text1"/>
                <w:sz w:val="22"/>
                <w:szCs w:val="22"/>
              </w:rPr>
              <w:t>S</w:t>
            </w:r>
            <w:r w:rsidRPr="00F66A57">
              <w:rPr>
                <w:rFonts w:ascii="Arial" w:hAnsi="Arial" w:cs="Arial"/>
                <w:i/>
                <w:color w:val="000000" w:themeColor="text1"/>
                <w:sz w:val="22"/>
                <w:szCs w:val="22"/>
              </w:rPr>
              <w:t xml:space="preserve">afeguarding </w:t>
            </w:r>
            <w:r w:rsidR="00006DBD">
              <w:rPr>
                <w:rFonts w:ascii="Arial" w:hAnsi="Arial" w:cs="Arial"/>
                <w:i/>
                <w:color w:val="000000" w:themeColor="text1"/>
                <w:sz w:val="22"/>
                <w:szCs w:val="22"/>
              </w:rPr>
              <w:t>L</w:t>
            </w:r>
            <w:r w:rsidRPr="00F66A57">
              <w:rPr>
                <w:rFonts w:ascii="Arial" w:hAnsi="Arial" w:cs="Arial"/>
                <w:i/>
                <w:color w:val="000000" w:themeColor="text1"/>
                <w:sz w:val="22"/>
                <w:szCs w:val="22"/>
              </w:rPr>
              <w:t>ead/</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06DBD">
              <w:rPr>
                <w:rFonts w:ascii="Arial" w:hAnsi="Arial" w:cs="Arial"/>
                <w:i/>
                <w:color w:val="000000" w:themeColor="text1"/>
                <w:sz w:val="22"/>
                <w:szCs w:val="22"/>
              </w:rPr>
              <w:t>H</w:t>
            </w:r>
            <w:r w:rsidRPr="00F66A57">
              <w:rPr>
                <w:rFonts w:ascii="Arial" w:hAnsi="Arial" w:cs="Arial"/>
                <w:i/>
                <w:color w:val="000000" w:themeColor="text1"/>
                <w:sz w:val="22"/>
                <w:szCs w:val="22"/>
              </w:rPr>
              <w:t xml:space="preserve">elp </w:t>
            </w:r>
            <w:r w:rsidR="00006DBD">
              <w:rPr>
                <w:rFonts w:ascii="Arial" w:hAnsi="Arial" w:cs="Arial"/>
                <w:i/>
                <w:color w:val="000000" w:themeColor="text1"/>
                <w:sz w:val="22"/>
                <w:szCs w:val="22"/>
              </w:rPr>
              <w:t>A</w:t>
            </w:r>
            <w:r w:rsidRPr="00F66A57">
              <w:rPr>
                <w:rFonts w:ascii="Arial" w:hAnsi="Arial" w:cs="Arial"/>
                <w:i/>
                <w:color w:val="000000" w:themeColor="text1"/>
                <w:sz w:val="22"/>
                <w:szCs w:val="22"/>
              </w:rPr>
              <w:t>ssessment</w:t>
            </w:r>
            <w:r w:rsidR="00006DBD">
              <w:rPr>
                <w:rFonts w:ascii="Arial" w:hAnsi="Arial" w:cs="Arial"/>
                <w:i/>
                <w:color w:val="000000" w:themeColor="text1"/>
                <w:sz w:val="22"/>
                <w:szCs w:val="22"/>
              </w:rPr>
              <w:t xml:space="preserve"> (EHA)</w:t>
            </w:r>
            <w:r w:rsidRPr="00F66A57">
              <w:rPr>
                <w:rFonts w:ascii="Arial" w:hAnsi="Arial" w:cs="Arial"/>
                <w:i/>
                <w:color w:val="000000" w:themeColor="text1"/>
                <w:sz w:val="22"/>
                <w:szCs w:val="22"/>
              </w:rPr>
              <w:t xml:space="preserve">,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0DAEC8FB"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r w:rsidR="00006DBD">
              <w:rPr>
                <w:rFonts w:ascii="Arial" w:hAnsi="Arial" w:cs="Arial"/>
                <w:i/>
                <w:color w:val="000000" w:themeColor="text1"/>
                <w:sz w:val="22"/>
                <w:szCs w:val="22"/>
              </w:rPr>
              <w:t xml:space="preserve"> </w:t>
            </w:r>
            <w:proofErr w:type="gramStart"/>
            <w:r w:rsidR="00006DBD">
              <w:rPr>
                <w:rFonts w:ascii="Arial" w:hAnsi="Arial" w:cs="Arial"/>
                <w:i/>
                <w:color w:val="000000" w:themeColor="text1"/>
                <w:sz w:val="22"/>
                <w:szCs w:val="22"/>
              </w:rPr>
              <w:t>in order to</w:t>
            </w:r>
            <w:proofErr w:type="gramEnd"/>
            <w:r w:rsidR="00006DBD">
              <w:rPr>
                <w:rFonts w:ascii="Arial" w:hAnsi="Arial" w:cs="Arial"/>
                <w:i/>
                <w:color w:val="000000" w:themeColor="text1"/>
                <w:sz w:val="22"/>
                <w:szCs w:val="22"/>
              </w:rPr>
              <w:t xml:space="preserve">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Understand their role in relation to </w:t>
            </w:r>
            <w:proofErr w:type="gramStart"/>
            <w:r w:rsidRPr="00F66A57">
              <w:rPr>
                <w:rFonts w:ascii="Arial" w:hAnsi="Arial" w:cs="Arial"/>
                <w:color w:val="000000" w:themeColor="text1"/>
                <w:sz w:val="22"/>
                <w:szCs w:val="22"/>
              </w:rPr>
              <w:t>safeguarding</w:t>
            </w:r>
            <w:proofErr w:type="gramEnd"/>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Record concerns and give the record to the DSL or deputy </w:t>
            </w:r>
            <w:proofErr w:type="gramStart"/>
            <w:r w:rsidRPr="00F66A57">
              <w:rPr>
                <w:rFonts w:ascii="Arial" w:hAnsi="Arial" w:cs="Arial"/>
                <w:color w:val="000000" w:themeColor="text1"/>
                <w:sz w:val="22"/>
                <w:szCs w:val="22"/>
              </w:rPr>
              <w:t>DSL</w:t>
            </w:r>
            <w:proofErr w:type="gramEnd"/>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w:t>
            </w:r>
            <w:proofErr w:type="gramStart"/>
            <w:r w:rsidRPr="00F66A57">
              <w:rPr>
                <w:rFonts w:ascii="Arial" w:hAnsi="Arial" w:cs="Arial"/>
                <w:color w:val="000000" w:themeColor="text1"/>
                <w:sz w:val="22"/>
                <w:szCs w:val="22"/>
              </w:rPr>
              <w:t>as soon as possible</w:t>
            </w:r>
            <w:proofErr w:type="gramEnd"/>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2C2D9BFB"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4F059B">
              <w:rPr>
                <w:rFonts w:ascii="Arial" w:hAnsi="Arial" w:cs="Arial"/>
                <w:i/>
                <w:color w:val="000000" w:themeColor="text1"/>
                <w:sz w:val="22"/>
                <w:szCs w:val="22"/>
              </w:rPr>
              <w:t>Proprietor</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2AF24CBA"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F059B">
              <w:rPr>
                <w:rFonts w:ascii="Arial" w:hAnsi="Arial" w:cs="Arial"/>
                <w:b/>
                <w:bCs/>
                <w:i/>
                <w:color w:val="000000" w:themeColor="text1"/>
                <w:sz w:val="22"/>
                <w:szCs w:val="22"/>
              </w:rPr>
              <w:t xml:space="preserve">Proprietor </w:t>
            </w:r>
            <w:r w:rsidRPr="00F66A57">
              <w:rPr>
                <w:rFonts w:ascii="Arial" w:hAnsi="Arial" w:cs="Arial"/>
                <w:i/>
                <w:color w:val="000000" w:themeColor="text1"/>
                <w:sz w:val="22"/>
                <w:szCs w:val="22"/>
              </w:rPr>
              <w:t>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31CADD78"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A46318">
              <w:rPr>
                <w:rFonts w:ascii="Arial" w:hAnsi="Arial" w:cs="Arial"/>
                <w:b/>
                <w:bCs/>
                <w:i/>
                <w:color w:val="000000" w:themeColor="text1"/>
                <w:sz w:val="22"/>
                <w:szCs w:val="22"/>
              </w:rPr>
              <w:t xml:space="preserve">Lauren Palmer-Ashford </w:t>
            </w:r>
          </w:p>
          <w:p w14:paraId="137D059D" w14:textId="21A43E50" w:rsidR="00C258B0" w:rsidRDefault="00C258B0" w:rsidP="00C258B0">
            <w:pPr>
              <w:jc w:val="both"/>
              <w:rPr>
                <w:rFonts w:ascii="Arial" w:hAnsi="Arial" w:cs="Arial"/>
                <w:b/>
                <w:bCs/>
                <w:i/>
                <w:color w:val="000000" w:themeColor="text1"/>
                <w:sz w:val="22"/>
                <w:szCs w:val="22"/>
              </w:rPr>
            </w:pPr>
            <w:r w:rsidRPr="00F66A57">
              <w:rPr>
                <w:rFonts w:ascii="Arial" w:hAnsi="Arial" w:cs="Arial"/>
                <w:i/>
                <w:color w:val="000000" w:themeColor="text1"/>
                <w:sz w:val="22"/>
                <w:szCs w:val="22"/>
              </w:rPr>
              <w:t xml:space="preserve">Deputies: </w:t>
            </w:r>
            <w:r w:rsidR="00A46318">
              <w:rPr>
                <w:rFonts w:ascii="Arial" w:hAnsi="Arial" w:cs="Arial"/>
                <w:b/>
                <w:bCs/>
                <w:i/>
                <w:color w:val="000000" w:themeColor="text1"/>
                <w:sz w:val="22"/>
                <w:szCs w:val="22"/>
              </w:rPr>
              <w:t xml:space="preserve">Natalie Roberts </w:t>
            </w:r>
          </w:p>
          <w:p w14:paraId="0BA935A9" w14:textId="640B8EE2" w:rsidR="00A46318" w:rsidRPr="00A46318" w:rsidRDefault="00A46318"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 xml:space="preserve">&amp; </w:t>
            </w:r>
            <w:r w:rsidRPr="00A46318">
              <w:rPr>
                <w:rFonts w:ascii="Arial" w:hAnsi="Arial" w:cs="Arial"/>
                <w:b/>
                <w:bCs/>
                <w:i/>
                <w:color w:val="000000" w:themeColor="text1"/>
                <w:sz w:val="22"/>
                <w:szCs w:val="22"/>
              </w:rPr>
              <w:t>Stewart Dance</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4C6858F"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A46318">
              <w:rPr>
                <w:rFonts w:ascii="Arial" w:hAnsi="Arial" w:cs="Arial"/>
                <w:b/>
                <w:bCs/>
                <w:color w:val="000000" w:themeColor="text1"/>
                <w:sz w:val="22"/>
                <w:szCs w:val="22"/>
              </w:rPr>
              <w:t>Students</w:t>
            </w:r>
            <w:r w:rsidRPr="00F66A57">
              <w:rPr>
                <w:rFonts w:ascii="Arial" w:hAnsi="Arial" w:cs="Arial"/>
                <w:color w:val="000000" w:themeColor="text1"/>
                <w:sz w:val="22"/>
                <w:szCs w:val="22"/>
              </w:rPr>
              <w:t xml:space="preserve">: the school will not keep family files.  Files will be kept for at least the period during which the </w:t>
            </w:r>
            <w:proofErr w:type="gramStart"/>
            <w:r w:rsidR="00A46318">
              <w:rPr>
                <w:rFonts w:ascii="Arial" w:hAnsi="Arial" w:cs="Arial"/>
                <w:b/>
                <w:bCs/>
                <w:color w:val="000000" w:themeColor="text1"/>
                <w:sz w:val="22"/>
                <w:szCs w:val="22"/>
              </w:rPr>
              <w:t>Student</w:t>
            </w:r>
            <w:r w:rsidR="00A46318" w:rsidRPr="00F66A57">
              <w:rPr>
                <w:rFonts w:ascii="Arial" w:hAnsi="Arial" w:cs="Arial"/>
                <w:color w:val="000000" w:themeColor="text1"/>
                <w:sz w:val="22"/>
                <w:szCs w:val="22"/>
              </w:rPr>
              <w:t>s</w:t>
            </w:r>
            <w:proofErr w:type="gramEnd"/>
            <w:r w:rsidRPr="00F66A57">
              <w:rPr>
                <w:rFonts w:ascii="Arial" w:hAnsi="Arial" w:cs="Arial"/>
                <w:color w:val="000000" w:themeColor="text1"/>
                <w:sz w:val="22"/>
                <w:szCs w:val="22"/>
              </w:rPr>
              <w:t xml:space="preserve"> attending the school, and beyond that in line with current data legislation and guidance.</w:t>
            </w:r>
          </w:p>
          <w:p w14:paraId="6F7628B3" w14:textId="4A7DD94C"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proofErr w:type="gramStart"/>
            <w:r w:rsidR="00A46318">
              <w:rPr>
                <w:rFonts w:ascii="Arial" w:hAnsi="Arial" w:cs="Arial"/>
                <w:b/>
                <w:bCs/>
                <w:color w:val="000000" w:themeColor="text1"/>
                <w:sz w:val="22"/>
                <w:szCs w:val="22"/>
              </w:rPr>
              <w:t>Student</w:t>
            </w:r>
            <w:proofErr w:type="gramEnd"/>
            <w:r w:rsidR="00A46318" w:rsidRPr="00F66A57">
              <w:rPr>
                <w:rFonts w:ascii="Arial" w:hAnsi="Arial" w:cs="Arial"/>
                <w:color w:val="000000" w:themeColor="text1"/>
                <w:sz w:val="22"/>
                <w:szCs w:val="22"/>
              </w:rPr>
              <w:t xml:space="preserve"> moves</w:t>
            </w:r>
            <w:r w:rsidRPr="00F66A57">
              <w:rPr>
                <w:rFonts w:ascii="Arial" w:hAnsi="Arial" w:cs="Arial"/>
                <w:color w:val="000000" w:themeColor="text1"/>
                <w:sz w:val="22"/>
                <w:szCs w:val="22"/>
              </w:rPr>
              <w:t xml:space="preserve">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w:t>
            </w:r>
            <w:r w:rsidRPr="00F66A57">
              <w:rPr>
                <w:rFonts w:ascii="Arial" w:hAnsi="Arial" w:cs="Arial"/>
                <w:color w:val="000000" w:themeColor="text1"/>
                <w:sz w:val="22"/>
                <w:szCs w:val="22"/>
              </w:rPr>
              <w:lastRenderedPageBreak/>
              <w:t xml:space="preserve">confidential nature and in line with current government guidance on the transfer of such records. </w:t>
            </w:r>
          </w:p>
        </w:tc>
        <w:tc>
          <w:tcPr>
            <w:tcW w:w="4140" w:type="dxa"/>
            <w:shd w:val="clear" w:color="auto" w:fill="F2F2F2"/>
          </w:tcPr>
          <w:p w14:paraId="23044DE5" w14:textId="27198A28"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lastRenderedPageBreak/>
              <w:t xml:space="preserve">Because we use </w:t>
            </w:r>
            <w:r w:rsidR="004F059B">
              <w:rPr>
                <w:rFonts w:ascii="Arial" w:hAnsi="Arial" w:cs="Arial"/>
                <w:b/>
                <w:bCs/>
                <w:i/>
                <w:color w:val="000000" w:themeColor="text1"/>
                <w:sz w:val="22"/>
                <w:szCs w:val="22"/>
              </w:rPr>
              <w:t>Bromcom</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4DE3A48E"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w:t>
            </w:r>
            <w:r w:rsidR="00A46318" w:rsidRPr="00F66A57">
              <w:rPr>
                <w:rFonts w:ascii="Arial" w:hAnsi="Arial" w:cs="Arial"/>
                <w:b/>
                <w:i/>
                <w:color w:val="000000" w:themeColor="text1"/>
                <w:sz w:val="22"/>
                <w:szCs w:val="22"/>
              </w:rPr>
              <w:t>harm.</w:t>
            </w:r>
            <w:r w:rsidRPr="00F66A57">
              <w:rPr>
                <w:rFonts w:ascii="Arial" w:hAnsi="Arial" w:cs="Arial"/>
                <w:b/>
                <w:i/>
                <w:color w:val="000000" w:themeColor="text1"/>
                <w:sz w:val="22"/>
                <w:szCs w:val="22"/>
              </w:rPr>
              <w:t xml:space="preserve">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5973F6CD"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proofErr w:type="gramStart"/>
            <w:r w:rsidR="00A46318">
              <w:rPr>
                <w:rFonts w:ascii="Arial" w:hAnsi="Arial" w:cs="Arial"/>
                <w:b/>
                <w:bCs/>
                <w:i/>
                <w:color w:val="000000" w:themeColor="text1"/>
                <w:sz w:val="22"/>
                <w:szCs w:val="22"/>
              </w:rPr>
              <w:t>Student</w:t>
            </w:r>
            <w:proofErr w:type="gramEnd"/>
            <w:r w:rsidR="00A46318" w:rsidRPr="00F66A57">
              <w:rPr>
                <w:rFonts w:ascii="Arial" w:hAnsi="Arial" w:cs="Arial"/>
                <w:i/>
                <w:color w:val="000000" w:themeColor="text1"/>
                <w:sz w:val="22"/>
                <w:szCs w:val="22"/>
              </w:rPr>
              <w:t xml:space="preserve"> arrives</w:t>
            </w:r>
            <w:r w:rsidRPr="00F66A57">
              <w:rPr>
                <w:rFonts w:ascii="Arial" w:hAnsi="Arial" w:cs="Arial"/>
                <w:i/>
                <w:color w:val="000000" w:themeColor="text1"/>
                <w:sz w:val="22"/>
                <w:szCs w:val="22"/>
              </w:rPr>
              <w:t>.</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rPr>
                <w:color w:val="000000" w:themeColor="text1"/>
              </w:rPr>
            </w:pPr>
            <w:r w:rsidRPr="00F66A57">
              <w:rPr>
                <w:color w:val="000000" w:themeColor="text1"/>
              </w:rPr>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rPr>
                <w:color w:val="000000" w:themeColor="text1"/>
              </w:rPr>
            </w:pPr>
            <w:r w:rsidRPr="00F66A57">
              <w:rPr>
                <w:rFonts w:asciiTheme="minorHAnsi" w:eastAsiaTheme="minorHAnsi" w:hAnsiTheme="minorHAnsi" w:cstheme="minorBidi"/>
                <w:color w:val="000000" w:themeColor="text1"/>
                <w:lang w:eastAsia="en-US"/>
              </w:rPr>
              <w:lastRenderedPageBreak/>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000000"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000000"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2EA9BDAA"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be alert to signs of mental ill-health and be aware that mental health problems can, in some cases, be an indicator that a child has suffered or is at risk of suffering abuse, neglect or </w:t>
            </w:r>
            <w:r w:rsidR="00A46318" w:rsidRPr="00F66A57">
              <w:rPr>
                <w:rFonts w:ascii="Arial" w:hAnsi="Arial" w:cs="Arial"/>
                <w:i/>
                <w:iCs/>
                <w:color w:val="000000" w:themeColor="text1"/>
                <w:sz w:val="22"/>
                <w:szCs w:val="22"/>
              </w:rPr>
              <w:t>exploitation.</w:t>
            </w:r>
          </w:p>
          <w:p w14:paraId="47930A1F" w14:textId="57CA62CD"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take immediate action and speak to a DSL if they have a mental health concern about a child that is also a safeguarding </w:t>
            </w:r>
            <w:r w:rsidR="00A46318" w:rsidRPr="00F66A57">
              <w:rPr>
                <w:rFonts w:ascii="Arial" w:hAnsi="Arial" w:cs="Arial"/>
                <w:i/>
                <w:iCs/>
                <w:color w:val="000000" w:themeColor="text1"/>
                <w:sz w:val="22"/>
                <w:szCs w:val="22"/>
              </w:rPr>
              <w:t>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4"/>
            <w:r w:rsidRPr="00F66A57">
              <w:rPr>
                <w:rFonts w:ascii="Arial" w:hAnsi="Arial" w:cs="Arial"/>
                <w:i/>
                <w:iCs/>
                <w:color w:val="000000" w:themeColor="text1"/>
                <w:sz w:val="22"/>
                <w:szCs w:val="22"/>
              </w:rPr>
              <w:t>:</w:t>
            </w:r>
          </w:p>
          <w:p w14:paraId="41AA4224" w14:textId="66BA57AA"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w:t>
            </w:r>
            <w:r w:rsidR="00A46318" w:rsidRPr="00F66A57">
              <w:rPr>
                <w:rFonts w:ascii="Arial" w:hAnsi="Arial" w:cs="Arial"/>
                <w:i/>
                <w:iCs/>
                <w:color w:val="000000" w:themeColor="text1"/>
                <w:sz w:val="22"/>
                <w:szCs w:val="22"/>
              </w:rPr>
              <w:t>ethos.</w:t>
            </w:r>
          </w:p>
          <w:p w14:paraId="3BB83B2A" w14:textId="501E44E3"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w:t>
            </w:r>
            <w:r w:rsidR="00A46318" w:rsidRPr="00F66A57">
              <w:rPr>
                <w:rFonts w:ascii="Arial" w:hAnsi="Arial" w:cs="Arial"/>
                <w:i/>
                <w:iCs/>
                <w:color w:val="000000" w:themeColor="text1"/>
                <w:sz w:val="22"/>
                <w:szCs w:val="22"/>
              </w:rPr>
              <w:t>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11424C9E"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xml:space="preserve">: working effectively with external agencies to provide swift access or referrals to specialist support and </w:t>
            </w:r>
            <w:r w:rsidR="00A46318" w:rsidRPr="00F66A57">
              <w:rPr>
                <w:rFonts w:ascii="Arial" w:hAnsi="Arial" w:cs="Arial"/>
                <w:i/>
                <w:iCs/>
                <w:color w:val="000000" w:themeColor="text1"/>
                <w:sz w:val="22"/>
                <w:szCs w:val="22"/>
              </w:rPr>
              <w:t>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68A910B"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4F059B">
              <w:rPr>
                <w:rFonts w:ascii="Arial" w:hAnsi="Arial" w:cs="Arial"/>
                <w:color w:val="000000" w:themeColor="text1"/>
                <w:sz w:val="22"/>
                <w:szCs w:val="22"/>
              </w:rPr>
              <w:t>Proprietor</w:t>
            </w:r>
            <w:r w:rsidRPr="00F66A57">
              <w:rPr>
                <w:rFonts w:ascii="Arial" w:hAnsi="Arial" w:cs="Arial"/>
                <w:color w:val="000000" w:themeColor="text1"/>
                <w:sz w:val="22"/>
                <w:szCs w:val="22"/>
              </w:rPr>
              <w:t xml:space="preserve">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 xml:space="preserve">esignated teachers will have responsibility for promoting the educational achievement of children/ young people who have left care through adoption, special </w:t>
            </w:r>
            <w:proofErr w:type="gramStart"/>
            <w:r w:rsidR="00C258B0" w:rsidRPr="00F66A57">
              <w:rPr>
                <w:rFonts w:ascii="Arial" w:hAnsi="Arial" w:cs="Arial"/>
                <w:color w:val="000000" w:themeColor="text1"/>
                <w:sz w:val="22"/>
                <w:szCs w:val="22"/>
              </w:rPr>
              <w:t>guardianship</w:t>
            </w:r>
            <w:proofErr w:type="gramEnd"/>
            <w:r w:rsidR="00C258B0" w:rsidRPr="00F66A57">
              <w:rPr>
                <w:rFonts w:ascii="Arial" w:hAnsi="Arial" w:cs="Arial"/>
                <w:color w:val="000000" w:themeColor="text1"/>
                <w:sz w:val="22"/>
                <w:szCs w:val="22"/>
              </w:rPr>
              <w:t xml:space="preserve">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000000"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60270216"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w:t>
            </w:r>
            <w:r w:rsidR="00A46318" w:rsidRPr="00F66A57">
              <w:rPr>
                <w:rFonts w:ascii="Arial" w:hAnsi="Arial" w:cs="Arial"/>
                <w:color w:val="000000" w:themeColor="text1"/>
                <w:sz w:val="22"/>
                <w:szCs w:val="22"/>
              </w:rPr>
              <w:t>circumstances.</w:t>
            </w:r>
            <w:r w:rsidRPr="00F66A57">
              <w:rPr>
                <w:rFonts w:ascii="Arial" w:hAnsi="Arial" w:cs="Arial"/>
                <w:color w:val="000000" w:themeColor="text1"/>
                <w:sz w:val="22"/>
                <w:szCs w:val="22"/>
              </w:rPr>
              <w:t xml:space="preserve">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47005C8F"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 xml:space="preserve">key professionals such as designated Safeguarding Leads, social workers, headteachers, </w:t>
            </w:r>
            <w:r w:rsidR="004F059B">
              <w:rPr>
                <w:rFonts w:ascii="Arial" w:hAnsi="Arial" w:cs="Arial"/>
                <w:sz w:val="22"/>
                <w:szCs w:val="22"/>
              </w:rPr>
              <w:t>Proprietor</w:t>
            </w:r>
            <w:r w:rsidR="002A6B9C" w:rsidRPr="00FC3150">
              <w:rPr>
                <w:rFonts w:ascii="Arial" w:hAnsi="Arial" w:cs="Arial"/>
                <w:sz w:val="22"/>
                <w:szCs w:val="22"/>
              </w:rPr>
              <w:t>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1E9679F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A46318">
              <w:rPr>
                <w:rFonts w:ascii="Arial" w:hAnsi="Arial" w:cs="Arial"/>
                <w:b/>
                <w:bCs/>
                <w:i/>
                <w:color w:val="000000" w:themeColor="text1"/>
                <w:sz w:val="22"/>
                <w:szCs w:val="22"/>
              </w:rPr>
              <w:t>Stewart Dance</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75EBADCA"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school will work with partners to effectively identify the needs of children with a social worker and ensure they can access interventions that make a difference to their </w:t>
            </w:r>
            <w:r w:rsidR="00A46318" w:rsidRPr="00F66A57">
              <w:rPr>
                <w:rFonts w:ascii="Arial" w:hAnsi="Arial" w:cs="Arial"/>
                <w:i/>
                <w:color w:val="000000" w:themeColor="text1"/>
                <w:sz w:val="22"/>
                <w:szCs w:val="22"/>
              </w:rPr>
              <w:t>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71C529E8"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 xml:space="preserve">oversight of the educational attendance, </w:t>
            </w:r>
            <w:proofErr w:type="gramStart"/>
            <w:r>
              <w:rPr>
                <w:rFonts w:ascii="Arial" w:hAnsi="Arial" w:cs="Arial"/>
                <w:i/>
                <w:color w:val="000000" w:themeColor="text1"/>
                <w:sz w:val="22"/>
                <w:szCs w:val="22"/>
              </w:rPr>
              <w:t>attainment</w:t>
            </w:r>
            <w:proofErr w:type="gramEnd"/>
            <w:r>
              <w:rPr>
                <w:rFonts w:ascii="Arial" w:hAnsi="Arial" w:cs="Arial"/>
                <w:i/>
                <w:color w:val="000000" w:themeColor="text1"/>
                <w:sz w:val="22"/>
                <w:szCs w:val="22"/>
              </w:rPr>
              <w:t xml:space="preserve"> and progress of children with a social </w:t>
            </w:r>
            <w:r w:rsidR="00A46318">
              <w:rPr>
                <w:rFonts w:ascii="Arial" w:hAnsi="Arial" w:cs="Arial"/>
                <w:i/>
                <w:color w:val="000000" w:themeColor="text1"/>
                <w:sz w:val="22"/>
                <w:szCs w:val="22"/>
              </w:rPr>
              <w:t>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2A202612" w:rsidR="00C258B0" w:rsidRPr="00F66A57" w:rsidRDefault="00601517" w:rsidP="0091544C">
            <w:pPr>
              <w:pStyle w:val="Heading2"/>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4F059B">
              <w:rPr>
                <w:color w:val="000000" w:themeColor="text1"/>
              </w:rPr>
              <w:t>Proprietor</w:t>
            </w:r>
            <w:r w:rsidR="002C4EEF" w:rsidRPr="00F66A57">
              <w:rPr>
                <w:color w:val="000000" w:themeColor="text1"/>
              </w:rPr>
              <w:t xml:space="preserve">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w:t>
            </w:r>
            <w:proofErr w:type="gramStart"/>
            <w:r w:rsidRPr="00F66A57">
              <w:rPr>
                <w:rFonts w:ascii="Arial" w:hAnsi="Arial" w:cs="Arial"/>
                <w:color w:val="000000" w:themeColor="text1"/>
                <w:sz w:val="22"/>
                <w:szCs w:val="22"/>
              </w:rPr>
              <w:t>in order for</w:t>
            </w:r>
            <w:proofErr w:type="gramEnd"/>
            <w:r w:rsidRPr="00F66A57">
              <w:rPr>
                <w:rFonts w:ascii="Arial" w:hAnsi="Arial" w:cs="Arial"/>
                <w:color w:val="000000" w:themeColor="text1"/>
                <w:sz w:val="22"/>
                <w:szCs w:val="22"/>
              </w:rPr>
              <w:t xml:space="preserve">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64CFCFB2"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w:t>
            </w:r>
            <w:r w:rsidR="004F059B">
              <w:rPr>
                <w:rFonts w:ascii="Arial" w:hAnsi="Arial" w:cs="Arial"/>
                <w:bCs/>
                <w:color w:val="000000" w:themeColor="text1"/>
                <w:sz w:val="22"/>
                <w:szCs w:val="22"/>
              </w:rPr>
              <w:t>Proprietor</w:t>
            </w:r>
            <w:r w:rsidRPr="00F66A57">
              <w:rPr>
                <w:rFonts w:ascii="Arial" w:hAnsi="Arial" w:cs="Arial"/>
                <w:bCs/>
                <w:color w:val="000000" w:themeColor="text1"/>
                <w:sz w:val="22"/>
                <w:szCs w:val="22"/>
              </w:rPr>
              <w:t>)</w:t>
            </w:r>
            <w:r w:rsidR="00CA4F8B" w:rsidRPr="00F66A57">
              <w:rPr>
                <w:rFonts w:ascii="Arial" w:hAnsi="Arial" w:cs="Arial"/>
                <w:bCs/>
                <w:color w:val="000000" w:themeColor="text1"/>
                <w:sz w:val="22"/>
                <w:szCs w:val="22"/>
              </w:rPr>
              <w:t xml:space="preserve"> </w:t>
            </w:r>
          </w:p>
          <w:p w14:paraId="4BBC2BF1" w14:textId="0237E4D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004F059B">
              <w:rPr>
                <w:rFonts w:ascii="Arial" w:hAnsi="Arial" w:cs="Arial"/>
                <w:b/>
                <w:color w:val="000000" w:themeColor="text1"/>
                <w:sz w:val="22"/>
                <w:szCs w:val="22"/>
              </w:rPr>
              <w:t xml:space="preserve">Headteacher </w:t>
            </w:r>
            <w:r w:rsidRPr="00F66A57">
              <w:rPr>
                <w:rFonts w:ascii="Arial" w:hAnsi="Arial" w:cs="Arial"/>
                <w:bCs/>
                <w:color w:val="000000" w:themeColor="text1"/>
                <w:sz w:val="22"/>
                <w:szCs w:val="22"/>
              </w:rPr>
              <w:t xml:space="preserve">and all other staff who work with </w:t>
            </w:r>
            <w:r w:rsidR="00A46318">
              <w:rPr>
                <w:rFonts w:ascii="Arial" w:hAnsi="Arial" w:cs="Arial"/>
                <w:b/>
                <w:color w:val="000000" w:themeColor="text1"/>
                <w:sz w:val="22"/>
                <w:szCs w:val="22"/>
              </w:rPr>
              <w:t>Students</w:t>
            </w:r>
            <w:r w:rsidR="00A46318" w:rsidRPr="00F66A57">
              <w:rPr>
                <w:rFonts w:ascii="Arial" w:hAnsi="Arial" w:cs="Arial"/>
                <w:bCs/>
                <w:color w:val="000000" w:themeColor="text1"/>
                <w:sz w:val="22"/>
                <w:szCs w:val="22"/>
              </w:rPr>
              <w:t xml:space="preserve"> undertake</w:t>
            </w:r>
            <w:r w:rsidRPr="00F66A57">
              <w:rPr>
                <w:rFonts w:ascii="Arial" w:hAnsi="Arial" w:cs="Arial"/>
                <w:bCs/>
                <w:color w:val="000000" w:themeColor="text1"/>
                <w:sz w:val="22"/>
                <w:szCs w:val="22"/>
              </w:rPr>
              <w:t xml:space="preserv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 xml:space="preserve">-year framework and a training record </w:t>
            </w:r>
            <w:proofErr w:type="gramStart"/>
            <w:r w:rsidRPr="00F66A57">
              <w:rPr>
                <w:rFonts w:ascii="Arial" w:hAnsi="Arial" w:cs="Arial"/>
                <w:bCs/>
                <w:color w:val="000000" w:themeColor="text1"/>
                <w:sz w:val="22"/>
                <w:szCs w:val="22"/>
              </w:rPr>
              <w:t>maintained</w:t>
            </w:r>
            <w:proofErr w:type="gramEnd"/>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Temporary staff and volunteers are made aware of the school’s arrangements for safeguarding &amp; child protection and their </w:t>
            </w:r>
            <w:proofErr w:type="gramStart"/>
            <w:r w:rsidRPr="00F66A57">
              <w:rPr>
                <w:rFonts w:ascii="Arial" w:hAnsi="Arial" w:cs="Arial"/>
                <w:bCs/>
                <w:color w:val="000000" w:themeColor="text1"/>
                <w:sz w:val="22"/>
                <w:szCs w:val="22"/>
              </w:rPr>
              <w:t>responsibilities</w:t>
            </w:r>
            <w:proofErr w:type="gramEnd"/>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w:t>
            </w:r>
            <w:proofErr w:type="gramStart"/>
            <w:r w:rsidRPr="00F66A57">
              <w:rPr>
                <w:rFonts w:ascii="Arial" w:hAnsi="Arial" w:cs="Arial"/>
                <w:bCs/>
                <w:color w:val="000000" w:themeColor="text1"/>
                <w:sz w:val="22"/>
                <w:szCs w:val="22"/>
              </w:rPr>
              <w:t>delay</w:t>
            </w:r>
            <w:proofErr w:type="gramEnd"/>
          </w:p>
          <w:p w14:paraId="5B3D2B17" w14:textId="32B3B132"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 xml:space="preserve">All </w:t>
            </w:r>
            <w:r w:rsidR="004F059B">
              <w:rPr>
                <w:rFonts w:ascii="Arial" w:hAnsi="Arial" w:cs="Arial"/>
                <w:bCs/>
                <w:color w:val="000000" w:themeColor="text1"/>
                <w:sz w:val="22"/>
                <w:szCs w:val="22"/>
              </w:rPr>
              <w:t>Proprietor</w:t>
            </w:r>
            <w:r>
              <w:rPr>
                <w:rFonts w:ascii="Arial" w:hAnsi="Arial" w:cs="Arial"/>
                <w:bCs/>
                <w:color w:val="000000" w:themeColor="text1"/>
                <w:sz w:val="22"/>
                <w:szCs w:val="22"/>
              </w:rPr>
              <w:t xml:space="preserve">s will be equipped at the point of induction with the knowledge to provide strategic challenge to assure themselves that the schools safeguarding policy and procedures are effective and deliver a robust whole school approach to </w:t>
            </w:r>
            <w:proofErr w:type="gramStart"/>
            <w:r>
              <w:rPr>
                <w:rFonts w:ascii="Arial" w:hAnsi="Arial" w:cs="Arial"/>
                <w:bCs/>
                <w:color w:val="000000" w:themeColor="text1"/>
                <w:sz w:val="22"/>
                <w:szCs w:val="22"/>
              </w:rPr>
              <w:t>safeguarding</w:t>
            </w:r>
            <w:proofErr w:type="gramEnd"/>
          </w:p>
          <w:p w14:paraId="07568DC3" w14:textId="5F7280F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4F059B">
              <w:rPr>
                <w:rFonts w:ascii="Arial" w:hAnsi="Arial" w:cs="Arial"/>
                <w:color w:val="000000" w:themeColor="text1"/>
                <w:sz w:val="22"/>
                <w:szCs w:val="22"/>
              </w:rPr>
              <w:t>Proprietor</w:t>
            </w:r>
            <w:r w:rsidRPr="00F66A57">
              <w:rPr>
                <w:rFonts w:ascii="Arial" w:hAnsi="Arial" w:cs="Arial"/>
                <w:color w:val="000000" w:themeColor="text1"/>
                <w:sz w:val="22"/>
                <w:szCs w:val="22"/>
              </w:rPr>
              <w:t xml:space="preserve">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 xml:space="preserve">a written policy and procedures for dealing with allegations of abuse against members of staff, visitors, volunteers or </w:t>
            </w:r>
            <w:r w:rsidR="004F059B">
              <w:rPr>
                <w:rFonts w:ascii="Arial" w:hAnsi="Arial" w:cs="Arial"/>
                <w:color w:val="000000" w:themeColor="text1"/>
                <w:sz w:val="22"/>
                <w:szCs w:val="22"/>
              </w:rPr>
              <w:t>Proprietor</w:t>
            </w:r>
            <w:r w:rsidRPr="00F66A57">
              <w:rPr>
                <w:rFonts w:ascii="Arial" w:hAnsi="Arial" w:cs="Arial"/>
                <w:color w:val="000000" w:themeColor="text1"/>
                <w:sz w:val="22"/>
                <w:szCs w:val="22"/>
              </w:rPr>
              <w:t xml:space="preserve">s that complies with all BSCP </w:t>
            </w:r>
            <w:proofErr w:type="gramStart"/>
            <w:r w:rsidRPr="00F66A57">
              <w:rPr>
                <w:rFonts w:ascii="Arial" w:hAnsi="Arial" w:cs="Arial"/>
                <w:color w:val="000000" w:themeColor="text1"/>
                <w:sz w:val="22"/>
                <w:szCs w:val="22"/>
              </w:rPr>
              <w:t>procedures</w:t>
            </w:r>
            <w:proofErr w:type="gramEnd"/>
          </w:p>
          <w:p w14:paraId="1E893281" w14:textId="7E1ED247"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w:t>
            </w:r>
            <w:r w:rsidR="004F059B">
              <w:rPr>
                <w:rFonts w:ascii="Arial" w:hAnsi="Arial" w:cs="Arial"/>
                <w:color w:val="000000" w:themeColor="text1"/>
                <w:sz w:val="22"/>
                <w:szCs w:val="22"/>
              </w:rPr>
              <w:t>Proprietor</w:t>
            </w:r>
            <w:r w:rsidRPr="00F66A57">
              <w:rPr>
                <w:rFonts w:ascii="Arial" w:hAnsi="Arial" w:cs="Arial"/>
                <w:color w:val="000000" w:themeColor="text1"/>
                <w:sz w:val="22"/>
                <w:szCs w:val="22"/>
              </w:rPr>
              <w:t xml:space="preserve"> is responsible for liaising with the </w:t>
            </w:r>
            <w:r w:rsidR="004F059B">
              <w:rPr>
                <w:rFonts w:ascii="Arial" w:hAnsi="Arial" w:cs="Arial"/>
                <w:b/>
                <w:color w:val="000000" w:themeColor="text1"/>
                <w:sz w:val="22"/>
                <w:szCs w:val="22"/>
              </w:rPr>
              <w:t xml:space="preserve">Headteacher </w:t>
            </w:r>
            <w:r w:rsidRPr="00F66A57">
              <w:rPr>
                <w:rFonts w:ascii="Arial" w:hAnsi="Arial" w:cs="Arial"/>
                <w:color w:val="000000" w:themeColor="text1"/>
                <w:sz w:val="22"/>
                <w:szCs w:val="22"/>
              </w:rPr>
              <w:t xml:space="preserve">and DSL over all matters regarding safeguarding and child protection issues.  The </w:t>
            </w:r>
            <w:r w:rsidR="004F059B">
              <w:rPr>
                <w:rFonts w:ascii="Arial" w:hAnsi="Arial" w:cs="Arial"/>
                <w:color w:val="000000" w:themeColor="text1"/>
                <w:sz w:val="22"/>
                <w:szCs w:val="22"/>
              </w:rPr>
              <w:t>Proprietor</w:t>
            </w:r>
            <w:r w:rsidR="000F2A37"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role is strategic rather than operational – they will not be involved in concerns about individual </w:t>
            </w:r>
            <w:proofErr w:type="gramStart"/>
            <w:r w:rsidR="004F059B">
              <w:rPr>
                <w:rFonts w:ascii="Arial" w:hAnsi="Arial" w:cs="Arial"/>
                <w:b/>
                <w:bCs/>
                <w:color w:val="000000" w:themeColor="text1"/>
                <w:sz w:val="22"/>
                <w:szCs w:val="22"/>
              </w:rPr>
              <w:t>students</w:t>
            </w:r>
            <w:proofErr w:type="gramEnd"/>
            <w:r w:rsidR="004F059B">
              <w:rPr>
                <w:rFonts w:ascii="Arial" w:hAnsi="Arial" w:cs="Arial"/>
                <w:b/>
                <w:bCs/>
                <w:color w:val="000000" w:themeColor="text1"/>
                <w:sz w:val="22"/>
                <w:szCs w:val="22"/>
              </w:rPr>
              <w:t xml:space="preserve"> </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1963C342"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 xml:space="preserve">All </w:t>
            </w:r>
            <w:r w:rsidR="004F059B">
              <w:rPr>
                <w:rFonts w:ascii="Arial" w:hAnsi="Arial" w:cs="Arial"/>
                <w:i/>
                <w:color w:val="000000" w:themeColor="text1"/>
                <w:sz w:val="22"/>
                <w:szCs w:val="22"/>
              </w:rPr>
              <w:t>Proprietor</w:t>
            </w:r>
            <w:r w:rsidRPr="00F66A57">
              <w:rPr>
                <w:rFonts w:ascii="Arial" w:hAnsi="Arial" w:cs="Arial"/>
                <w:i/>
                <w:color w:val="000000" w:themeColor="text1"/>
                <w:sz w:val="22"/>
                <w:szCs w:val="22"/>
              </w:rPr>
              <w:t>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proofErr w:type="gramStart"/>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proofErr w:type="gramEnd"/>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777FE705"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4F059B">
              <w:rPr>
                <w:rFonts w:ascii="Arial" w:hAnsi="Arial" w:cs="Arial"/>
                <w:bCs/>
                <w:i/>
                <w:color w:val="000000" w:themeColor="text1"/>
                <w:sz w:val="22"/>
                <w:szCs w:val="22"/>
              </w:rPr>
              <w:t>Proprietor</w:t>
            </w:r>
            <w:r w:rsidR="002C4EEF" w:rsidRPr="00F66A57">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7D66D7C3"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4F059B">
              <w:rPr>
                <w:rFonts w:ascii="Arial" w:hAnsi="Arial" w:cs="Arial"/>
                <w:b/>
                <w:bCs/>
                <w:i/>
                <w:color w:val="000000" w:themeColor="text1"/>
                <w:sz w:val="22"/>
                <w:szCs w:val="22"/>
              </w:rPr>
              <w:t>Stewart Dance</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03C5654"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4F059B">
              <w:rPr>
                <w:rFonts w:ascii="Arial" w:hAnsi="Arial" w:cs="Arial"/>
                <w:i/>
                <w:color w:val="000000" w:themeColor="text1"/>
                <w:sz w:val="22"/>
                <w:szCs w:val="22"/>
              </w:rPr>
              <w:t>Proprietor</w:t>
            </w:r>
            <w:r w:rsidR="002C4EEF"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52326AD5" w:rsidR="00EA4B58" w:rsidRPr="00F66A57" w:rsidRDefault="00A46318" w:rsidP="00EA4B58">
            <w:pPr>
              <w:rPr>
                <w:rFonts w:ascii="Arial" w:hAnsi="Arial" w:cs="Arial"/>
                <w:i/>
                <w:color w:val="000000" w:themeColor="text1"/>
                <w:sz w:val="22"/>
                <w:szCs w:val="22"/>
              </w:rPr>
            </w:pPr>
            <w:r>
              <w:rPr>
                <w:rFonts w:ascii="Arial" w:hAnsi="Arial" w:cs="Arial"/>
                <w:i/>
                <w:color w:val="000000" w:themeColor="text1"/>
                <w:sz w:val="22"/>
                <w:szCs w:val="22"/>
              </w:rPr>
              <w:t>O</w:t>
            </w:r>
            <w:r w:rsidR="00EA4B58">
              <w:rPr>
                <w:rFonts w:ascii="Arial" w:hAnsi="Arial" w:cs="Arial"/>
                <w:i/>
                <w:color w:val="000000" w:themeColor="text1"/>
                <w:sz w:val="22"/>
                <w:szCs w:val="22"/>
              </w:rPr>
              <w:t xml:space="preserve">ur </w:t>
            </w:r>
            <w:r w:rsidR="004F059B">
              <w:rPr>
                <w:rFonts w:ascii="Arial" w:hAnsi="Arial" w:cs="Arial"/>
                <w:i/>
                <w:color w:val="000000" w:themeColor="text1"/>
                <w:sz w:val="22"/>
                <w:szCs w:val="22"/>
              </w:rPr>
              <w:t>Proprietor</w:t>
            </w:r>
            <w:r w:rsidR="00EA4B58">
              <w:rPr>
                <w:rFonts w:ascii="Arial" w:hAnsi="Arial" w:cs="Arial"/>
                <w:i/>
                <w:color w:val="000000" w:themeColor="text1"/>
                <w:sz w:val="22"/>
                <w:szCs w:val="22"/>
              </w:rPr>
              <w:t>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47558EF9"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4F059B">
              <w:rPr>
                <w:rFonts w:ascii="Arial" w:hAnsi="Arial" w:cs="Arial"/>
                <w:bCs/>
                <w:i/>
                <w:color w:val="000000" w:themeColor="text1"/>
                <w:sz w:val="22"/>
                <w:szCs w:val="22"/>
              </w:rPr>
              <w:t>Proprietor</w:t>
            </w:r>
            <w:r w:rsidR="006B28A2" w:rsidRPr="00F66A57">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5502F82C" w:rsidR="00C258B0" w:rsidRPr="00F66A57" w:rsidRDefault="00A46318" w:rsidP="00227C16">
            <w:pPr>
              <w:rPr>
                <w:rFonts w:ascii="Arial" w:hAnsi="Arial" w:cs="Arial"/>
                <w:bCs/>
                <w:i/>
                <w:color w:val="000000" w:themeColor="text1"/>
                <w:sz w:val="22"/>
                <w:szCs w:val="22"/>
              </w:rPr>
            </w:pPr>
            <w:r>
              <w:rPr>
                <w:rFonts w:ascii="Arial" w:hAnsi="Arial" w:cs="Arial"/>
                <w:bCs/>
                <w:i/>
                <w:color w:val="000000" w:themeColor="text1"/>
                <w:sz w:val="22"/>
                <w:szCs w:val="22"/>
              </w:rPr>
              <w:t>The</w:t>
            </w:r>
            <w:r w:rsidR="000F2A37" w:rsidRPr="00F66A57">
              <w:rPr>
                <w:rFonts w:ascii="Arial" w:hAnsi="Arial" w:cs="Arial"/>
                <w:bCs/>
                <w:i/>
                <w:color w:val="000000" w:themeColor="text1"/>
                <w:sz w:val="22"/>
                <w:szCs w:val="22"/>
              </w:rPr>
              <w:t xml:space="preserve"> </w:t>
            </w:r>
            <w:r>
              <w:rPr>
                <w:rFonts w:ascii="Arial" w:hAnsi="Arial" w:cs="Arial"/>
                <w:bCs/>
                <w:i/>
                <w:color w:val="000000" w:themeColor="text1"/>
                <w:sz w:val="22"/>
                <w:szCs w:val="22"/>
              </w:rPr>
              <w:t>School Improvement Partner</w:t>
            </w:r>
            <w:r w:rsidR="00C258B0" w:rsidRPr="00F66A57">
              <w:rPr>
                <w:rFonts w:ascii="Arial" w:hAnsi="Arial" w:cs="Arial"/>
                <w:bCs/>
                <w:i/>
                <w:color w:val="000000" w:themeColor="text1"/>
                <w:sz w:val="22"/>
                <w:szCs w:val="22"/>
              </w:rPr>
              <w:t xml:space="preserve">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00C258B0" w:rsidRPr="00F66A57">
              <w:rPr>
                <w:rFonts w:ascii="Arial" w:hAnsi="Arial" w:cs="Arial"/>
                <w:bCs/>
                <w:i/>
                <w:color w:val="000000" w:themeColor="text1"/>
                <w:sz w:val="22"/>
                <w:szCs w:val="22"/>
              </w:rPr>
              <w:t xml:space="preserve"> in the event of allegations of abuse being made against the </w:t>
            </w:r>
            <w:proofErr w:type="gramStart"/>
            <w:r w:rsidR="004F059B">
              <w:rPr>
                <w:rFonts w:ascii="Arial" w:hAnsi="Arial" w:cs="Arial"/>
                <w:b/>
                <w:i/>
                <w:color w:val="000000" w:themeColor="text1"/>
                <w:sz w:val="22"/>
                <w:szCs w:val="22"/>
              </w:rPr>
              <w:t>Headteacher</w:t>
            </w:r>
            <w:proofErr w:type="gramEnd"/>
            <w:r w:rsidR="004F059B">
              <w:rPr>
                <w:rFonts w:ascii="Arial" w:hAnsi="Arial" w:cs="Arial"/>
                <w:b/>
                <w:i/>
                <w:color w:val="000000" w:themeColor="text1"/>
                <w:sz w:val="22"/>
                <w:szCs w:val="22"/>
              </w:rPr>
              <w:t xml:space="preserve"> </w:t>
            </w:r>
          </w:p>
          <w:p w14:paraId="09844D9C" w14:textId="77777777" w:rsidR="00C258B0" w:rsidRPr="00F66A57" w:rsidRDefault="00C258B0" w:rsidP="00227C16">
            <w:pPr>
              <w:rPr>
                <w:rFonts w:ascii="Arial" w:hAnsi="Arial" w:cs="Arial"/>
                <w:bCs/>
                <w:i/>
                <w:color w:val="000000" w:themeColor="text1"/>
                <w:sz w:val="22"/>
                <w:szCs w:val="22"/>
              </w:rPr>
            </w:pPr>
          </w:p>
          <w:p w14:paraId="33A204D5" w14:textId="6918AE50"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w:t>
            </w:r>
            <w:r w:rsidR="004F059B">
              <w:rPr>
                <w:rFonts w:ascii="Arial" w:hAnsi="Arial" w:cs="Arial"/>
                <w:i/>
                <w:color w:val="000000" w:themeColor="text1"/>
                <w:sz w:val="22"/>
                <w:szCs w:val="22"/>
              </w:rPr>
              <w:t>Proprietor</w:t>
            </w:r>
            <w:r w:rsidRPr="00F66A57">
              <w:rPr>
                <w:rFonts w:ascii="Arial" w:hAnsi="Arial" w:cs="Arial"/>
                <w:i/>
                <w:color w:val="000000" w:themeColor="text1"/>
                <w:sz w:val="22"/>
                <w:szCs w:val="22"/>
              </w:rPr>
              <w:t xml:space="preserve"> will liaise with the </w:t>
            </w:r>
            <w:r w:rsidR="004F059B">
              <w:rPr>
                <w:rFonts w:ascii="Arial" w:hAnsi="Arial" w:cs="Arial"/>
                <w:b/>
                <w:i/>
                <w:color w:val="000000" w:themeColor="text1"/>
                <w:sz w:val="22"/>
                <w:szCs w:val="22"/>
              </w:rPr>
              <w:t xml:space="preserve">Headteacher </w:t>
            </w:r>
            <w:r w:rsidRPr="00F66A57">
              <w:rPr>
                <w:rFonts w:ascii="Arial" w:hAnsi="Arial" w:cs="Arial"/>
                <w:i/>
                <w:color w:val="000000" w:themeColor="text1"/>
                <w:sz w:val="22"/>
                <w:szCs w:val="22"/>
              </w:rPr>
              <w:t xml:space="preserve">and the DSL to produce a report at least annually for </w:t>
            </w:r>
            <w:r w:rsidR="004F059B">
              <w:rPr>
                <w:rFonts w:ascii="Arial" w:hAnsi="Arial" w:cs="Arial"/>
                <w:i/>
                <w:color w:val="000000" w:themeColor="text1"/>
                <w:sz w:val="22"/>
                <w:szCs w:val="22"/>
              </w:rPr>
              <w:t>Proprietor</w:t>
            </w:r>
            <w:r w:rsidRPr="00F66A57">
              <w:rPr>
                <w:rFonts w:ascii="Arial" w:hAnsi="Arial" w:cs="Arial"/>
                <w:i/>
                <w:color w:val="000000" w:themeColor="text1"/>
                <w:sz w:val="22"/>
                <w:szCs w:val="22"/>
              </w:rPr>
              <w:t>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6"/>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3BBC9AA7" w:rsidR="00E64845" w:rsidRPr="004F059B" w:rsidRDefault="00E64845" w:rsidP="00E64845">
            <w:pPr>
              <w:rPr>
                <w:rFonts w:ascii="Arial" w:hAnsi="Arial" w:cs="Arial"/>
                <w:b/>
                <w:bCs/>
                <w:i/>
                <w:color w:val="000000" w:themeColor="text1"/>
                <w:sz w:val="22"/>
                <w:szCs w:val="22"/>
                <w:lang w:val="fr-FR"/>
              </w:rPr>
            </w:pPr>
            <w:r w:rsidRPr="004F059B">
              <w:rPr>
                <w:rFonts w:ascii="Arial" w:hAnsi="Arial" w:cs="Arial"/>
                <w:b/>
                <w:bCs/>
                <w:i/>
                <w:color w:val="000000" w:themeColor="text1"/>
                <w:sz w:val="22"/>
                <w:szCs w:val="22"/>
                <w:lang w:val="fr-FR"/>
              </w:rPr>
              <w:t xml:space="preserve">1 </w:t>
            </w:r>
            <w:r w:rsidR="004F059B" w:rsidRPr="004F059B">
              <w:rPr>
                <w:rFonts w:ascii="Arial" w:hAnsi="Arial" w:cs="Arial"/>
                <w:b/>
                <w:bCs/>
                <w:i/>
                <w:color w:val="000000" w:themeColor="text1"/>
                <w:sz w:val="22"/>
                <w:szCs w:val="22"/>
                <w:lang w:val="fr-FR"/>
              </w:rPr>
              <w:t>Stewart Dance</w:t>
            </w:r>
          </w:p>
          <w:p w14:paraId="45FA72F6" w14:textId="773400DD" w:rsidR="00E64845" w:rsidRPr="004F059B" w:rsidRDefault="00E64845" w:rsidP="00E64845">
            <w:pPr>
              <w:rPr>
                <w:rFonts w:ascii="Arial" w:hAnsi="Arial" w:cs="Arial"/>
                <w:b/>
                <w:bCs/>
                <w:i/>
                <w:color w:val="000000" w:themeColor="text1"/>
                <w:sz w:val="22"/>
                <w:szCs w:val="22"/>
                <w:lang w:val="fr-FR"/>
              </w:rPr>
            </w:pPr>
            <w:r w:rsidRPr="004F059B">
              <w:rPr>
                <w:rFonts w:ascii="Arial" w:hAnsi="Arial" w:cs="Arial"/>
                <w:b/>
                <w:bCs/>
                <w:i/>
                <w:color w:val="000000" w:themeColor="text1"/>
                <w:sz w:val="22"/>
                <w:szCs w:val="22"/>
                <w:lang w:val="fr-FR"/>
              </w:rPr>
              <w:t xml:space="preserve">2 </w:t>
            </w:r>
            <w:r w:rsidR="004F059B" w:rsidRPr="004F059B">
              <w:rPr>
                <w:rFonts w:ascii="Arial" w:hAnsi="Arial" w:cs="Arial"/>
                <w:b/>
                <w:bCs/>
                <w:i/>
                <w:color w:val="000000" w:themeColor="text1"/>
                <w:sz w:val="22"/>
                <w:szCs w:val="22"/>
                <w:lang w:val="fr-FR"/>
              </w:rPr>
              <w:t>Lauren Palmer-As</w:t>
            </w:r>
            <w:r w:rsidR="004F059B">
              <w:rPr>
                <w:rFonts w:ascii="Arial" w:hAnsi="Arial" w:cs="Arial"/>
                <w:b/>
                <w:bCs/>
                <w:i/>
                <w:color w:val="000000" w:themeColor="text1"/>
                <w:sz w:val="22"/>
                <w:szCs w:val="22"/>
                <w:lang w:val="fr-FR"/>
              </w:rPr>
              <w:t>hford</w:t>
            </w:r>
          </w:p>
          <w:p w14:paraId="30453BD5" w14:textId="4FA12DB9" w:rsidR="00E64845" w:rsidRPr="00F66A57" w:rsidRDefault="00E64845" w:rsidP="004F059B">
            <w:pPr>
              <w:rPr>
                <w:rFonts w:ascii="Arial" w:hAnsi="Arial" w:cs="Arial"/>
                <w:b/>
                <w:bCs/>
                <w:i/>
                <w:color w:val="000000" w:themeColor="text1"/>
                <w:sz w:val="22"/>
                <w:szCs w:val="22"/>
              </w:rPr>
            </w:pPr>
          </w:p>
          <w:p w14:paraId="6B152AD9" w14:textId="77777777" w:rsidR="00E64845" w:rsidRPr="00F66A57" w:rsidRDefault="00E64845" w:rsidP="00E64845">
            <w:pPr>
              <w:rPr>
                <w:rFonts w:ascii="Arial" w:hAnsi="Arial" w:cs="Arial"/>
                <w:i/>
                <w:color w:val="000000" w:themeColor="text1"/>
                <w:sz w:val="22"/>
                <w:szCs w:val="22"/>
              </w:rPr>
            </w:pPr>
          </w:p>
          <w:p w14:paraId="2619CA2F" w14:textId="4EA1FBD0"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 xml:space="preserve">The following </w:t>
            </w:r>
            <w:r w:rsidR="004F059B">
              <w:rPr>
                <w:rFonts w:ascii="Arial" w:hAnsi="Arial" w:cs="Arial"/>
                <w:i/>
                <w:color w:val="000000" w:themeColor="text1"/>
                <w:sz w:val="22"/>
                <w:szCs w:val="22"/>
              </w:rPr>
              <w:t>Proprietor</w:t>
            </w:r>
            <w:r w:rsidRPr="00F66A57">
              <w:rPr>
                <w:rFonts w:ascii="Arial" w:hAnsi="Arial" w:cs="Arial"/>
                <w:i/>
                <w:color w:val="000000" w:themeColor="text1"/>
                <w:sz w:val="22"/>
                <w:szCs w:val="22"/>
              </w:rPr>
              <w:t xml:space="preserve"> have also been trained:</w:t>
            </w:r>
          </w:p>
          <w:p w14:paraId="466E3096" w14:textId="451662A1"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 xml:space="preserve">1 </w:t>
            </w:r>
            <w:r w:rsidR="004F059B">
              <w:rPr>
                <w:rFonts w:ascii="Arial" w:hAnsi="Arial" w:cs="Arial"/>
                <w:b/>
                <w:bCs/>
                <w:i/>
                <w:color w:val="000000" w:themeColor="text1"/>
                <w:sz w:val="22"/>
                <w:szCs w:val="22"/>
              </w:rPr>
              <w:t>Stewart Dance</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Regular safeguarding supervision will be offered to the Lead DSL within </w:t>
            </w:r>
            <w:proofErr w:type="gramStart"/>
            <w:r w:rsidRPr="00F66A57">
              <w:rPr>
                <w:rFonts w:ascii="Arial" w:hAnsi="Arial" w:cs="Arial"/>
                <w:color w:val="000000" w:themeColor="text1"/>
                <w:sz w:val="22"/>
                <w:szCs w:val="22"/>
              </w:rPr>
              <w:t>school</w:t>
            </w:r>
            <w:proofErr w:type="gramEnd"/>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w:t>
            </w:r>
            <w:proofErr w:type="gramStart"/>
            <w:r w:rsidRPr="00F66A57">
              <w:rPr>
                <w:rFonts w:ascii="Arial" w:hAnsi="Arial" w:cs="Arial"/>
                <w:i/>
                <w:color w:val="000000" w:themeColor="text1"/>
                <w:sz w:val="22"/>
                <w:szCs w:val="22"/>
              </w:rPr>
              <w:t>education</w:t>
            </w:r>
            <w:proofErr w:type="gramEnd"/>
            <w:r w:rsidRPr="00F66A57">
              <w:rPr>
                <w:rFonts w:ascii="Arial" w:hAnsi="Arial" w:cs="Arial"/>
                <w:i/>
                <w:color w:val="000000" w:themeColor="text1"/>
                <w:sz w:val="22"/>
                <w:szCs w:val="22"/>
              </w:rPr>
              <w:t xml:space="preserve">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77777777"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A1051C"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children/young people</w:t>
            </w:r>
            <w:r w:rsidR="00A1051C"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010AA297"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proofErr w:type="gramStart"/>
            <w:r w:rsidR="004F059B">
              <w:rPr>
                <w:rFonts w:ascii="Arial" w:hAnsi="Arial" w:cs="Arial"/>
                <w:b/>
                <w:bCs/>
                <w:color w:val="000000" w:themeColor="text1"/>
                <w:sz w:val="22"/>
                <w:szCs w:val="22"/>
              </w:rPr>
              <w:t xml:space="preserve">Students </w:t>
            </w:r>
            <w:r w:rsidRPr="00EB5BF3">
              <w:rPr>
                <w:rFonts w:ascii="Arial" w:hAnsi="Arial" w:cs="Arial"/>
                <w:color w:val="000000" w:themeColor="text1"/>
                <w:sz w:val="22"/>
                <w:szCs w:val="22"/>
              </w:rPr>
              <w:t xml:space="preserve"> to</w:t>
            </w:r>
            <w:proofErr w:type="gramEnd"/>
            <w:r w:rsidRPr="00EB5BF3">
              <w:rPr>
                <w:rFonts w:ascii="Arial" w:hAnsi="Arial" w:cs="Arial"/>
                <w:color w:val="000000" w:themeColor="text1"/>
                <w:sz w:val="22"/>
                <w:szCs w:val="22"/>
              </w:rPr>
              <w:t xml:space="preserve"> safety by the arm, to more extreme circumstances such as breaking up a fight or where a </w:t>
            </w:r>
            <w:r w:rsidR="004F059B">
              <w:rPr>
                <w:rFonts w:ascii="Arial" w:hAnsi="Arial" w:cs="Arial"/>
                <w:b/>
                <w:bCs/>
                <w:color w:val="000000" w:themeColor="text1"/>
                <w:sz w:val="22"/>
                <w:szCs w:val="22"/>
              </w:rPr>
              <w:t xml:space="preserve">Students </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71C5F59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proofErr w:type="gramStart"/>
            <w:r w:rsidR="004F059B">
              <w:rPr>
                <w:rFonts w:ascii="Arial" w:hAnsi="Arial" w:cs="Arial"/>
                <w:b/>
                <w:bCs/>
                <w:i/>
                <w:color w:val="000000" w:themeColor="text1"/>
                <w:sz w:val="22"/>
                <w:szCs w:val="22"/>
              </w:rPr>
              <w:t xml:space="preserve">students </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w:t>
            </w:r>
            <w:proofErr w:type="gramEnd"/>
            <w:r w:rsidRPr="00F66A57">
              <w:rPr>
                <w:rFonts w:ascii="Arial" w:hAnsi="Arial" w:cs="Arial"/>
                <w:i/>
                <w:color w:val="000000" w:themeColor="text1"/>
                <w:sz w:val="22"/>
                <w:szCs w:val="22"/>
              </w:rPr>
              <w:t xml:space="preserve">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15661C25"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proofErr w:type="gramStart"/>
            <w:r w:rsidR="004F059B">
              <w:rPr>
                <w:rFonts w:ascii="Arial" w:hAnsi="Arial" w:cs="Arial"/>
                <w:b/>
                <w:bCs/>
                <w:i/>
                <w:color w:val="000000" w:themeColor="text1"/>
                <w:sz w:val="22"/>
                <w:szCs w:val="22"/>
              </w:rPr>
              <w:t xml:space="preserve">students </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w:t>
            </w:r>
            <w:proofErr w:type="gramEnd"/>
            <w:r w:rsidRPr="00F66A57">
              <w:rPr>
                <w:rFonts w:ascii="Arial" w:hAnsi="Arial" w:cs="Arial"/>
                <w:i/>
                <w:color w:val="000000" w:themeColor="text1"/>
                <w:sz w:val="22"/>
                <w:szCs w:val="22"/>
              </w:rPr>
              <w:t xml:space="preserve">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3D94003D"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proofErr w:type="gramStart"/>
            <w:r w:rsidR="004F059B">
              <w:rPr>
                <w:rFonts w:ascii="Arial" w:hAnsi="Arial" w:cs="Arial"/>
                <w:b/>
                <w:bCs/>
                <w:color w:val="000000" w:themeColor="text1"/>
                <w:sz w:val="22"/>
                <w:szCs w:val="22"/>
              </w:rPr>
              <w:t xml:space="preserve">students </w:t>
            </w:r>
            <w:r w:rsidR="0016331D" w:rsidRPr="00F66A57">
              <w:rPr>
                <w:rFonts w:ascii="Arial" w:hAnsi="Arial" w:cs="Arial"/>
                <w:b/>
                <w:bCs/>
                <w:color w:val="000000" w:themeColor="text1"/>
                <w:sz w:val="22"/>
                <w:szCs w:val="22"/>
              </w:rPr>
              <w:t>:</w:t>
            </w:r>
            <w:proofErr w:type="gramEnd"/>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 xml:space="preserve">treated with respect and </w:t>
            </w:r>
            <w:proofErr w:type="gramStart"/>
            <w:r w:rsidR="00C258B0" w:rsidRPr="00F66A57">
              <w:rPr>
                <w:rFonts w:ascii="Arial" w:hAnsi="Arial" w:cs="Arial"/>
                <w:color w:val="000000" w:themeColor="text1"/>
                <w:sz w:val="22"/>
                <w:szCs w:val="22"/>
              </w:rPr>
              <w:t>dignity</w:t>
            </w:r>
            <w:proofErr w:type="gramEnd"/>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 xml:space="preserve">taught to treat each other with </w:t>
            </w:r>
            <w:proofErr w:type="gramStart"/>
            <w:r w:rsidR="00C258B0" w:rsidRPr="00F66A57">
              <w:rPr>
                <w:rFonts w:ascii="Arial" w:hAnsi="Arial" w:cs="Arial"/>
                <w:color w:val="000000" w:themeColor="text1"/>
                <w:sz w:val="22"/>
                <w:szCs w:val="22"/>
              </w:rPr>
              <w:t>respect</w:t>
            </w:r>
            <w:proofErr w:type="gramEnd"/>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feel </w:t>
            </w:r>
            <w:proofErr w:type="gramStart"/>
            <w:r w:rsidRPr="00F66A57">
              <w:rPr>
                <w:rFonts w:ascii="Arial" w:hAnsi="Arial" w:cs="Arial"/>
                <w:color w:val="000000" w:themeColor="text1"/>
                <w:sz w:val="22"/>
                <w:szCs w:val="22"/>
              </w:rPr>
              <w:t>saf</w:t>
            </w:r>
            <w:r w:rsidR="0016331D" w:rsidRPr="00F66A57">
              <w:rPr>
                <w:rFonts w:ascii="Arial" w:hAnsi="Arial" w:cs="Arial"/>
                <w:color w:val="000000" w:themeColor="text1"/>
                <w:sz w:val="22"/>
                <w:szCs w:val="22"/>
              </w:rPr>
              <w:t>e</w:t>
            </w:r>
            <w:proofErr w:type="gramEnd"/>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 xml:space="preserve">are listened </w:t>
            </w:r>
            <w:proofErr w:type="gramStart"/>
            <w:r w:rsidRPr="00F66A57">
              <w:rPr>
                <w:rFonts w:ascii="Arial" w:hAnsi="Arial" w:cs="Arial"/>
                <w:color w:val="000000" w:themeColor="text1"/>
                <w:sz w:val="22"/>
                <w:szCs w:val="22"/>
              </w:rPr>
              <w:t>to</w:t>
            </w:r>
            <w:proofErr w:type="gramEnd"/>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xml:space="preserve">, sexual </w:t>
            </w:r>
            <w:proofErr w:type="gramStart"/>
            <w:r w:rsidR="00925A1E" w:rsidRPr="00F66A57">
              <w:rPr>
                <w:rFonts w:ascii="Arial" w:hAnsi="Arial" w:cs="Arial"/>
                <w:color w:val="000000" w:themeColor="text1"/>
                <w:sz w:val="22"/>
                <w:szCs w:val="22"/>
              </w:rPr>
              <w:t>harassment</w:t>
            </w:r>
            <w:proofErr w:type="gramEnd"/>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4FAD9D4E"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proofErr w:type="gramStart"/>
            <w:r w:rsidR="004F059B">
              <w:rPr>
                <w:rFonts w:ascii="Arial" w:hAnsi="Arial" w:cs="Arial"/>
                <w:b/>
                <w:bCs/>
                <w:i/>
                <w:color w:val="000000" w:themeColor="text1"/>
                <w:sz w:val="22"/>
                <w:szCs w:val="22"/>
              </w:rPr>
              <w:t xml:space="preserve">students </w:t>
            </w:r>
            <w:r w:rsidRPr="00F66A57">
              <w:rPr>
                <w:rFonts w:ascii="Arial" w:hAnsi="Arial" w:cs="Arial"/>
                <w:i/>
                <w:color w:val="000000" w:themeColor="text1"/>
                <w:sz w:val="22"/>
                <w:szCs w:val="22"/>
              </w:rPr>
              <w:t xml:space="preserve"> to</w:t>
            </w:r>
            <w:proofErr w:type="gramEnd"/>
            <w:r w:rsidRPr="00F66A57">
              <w:rPr>
                <w:rFonts w:ascii="Arial" w:hAnsi="Arial" w:cs="Arial"/>
                <w:i/>
                <w:color w:val="000000" w:themeColor="text1"/>
                <w:sz w:val="22"/>
                <w:szCs w:val="22"/>
              </w:rPr>
              <w:t xml:space="preserve">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 xml:space="preserve">We recognise the </w:t>
            </w:r>
            <w:proofErr w:type="gramStart"/>
            <w:r w:rsidRPr="00F66A57">
              <w:rPr>
                <w:rFonts w:ascii="Arial" w:hAnsi="Arial" w:cs="Arial"/>
                <w:i/>
                <w:color w:val="000000" w:themeColor="text1"/>
                <w:sz w:val="22"/>
                <w:szCs w:val="22"/>
              </w:rPr>
              <w:t>particular vulnerability</w:t>
            </w:r>
            <w:proofErr w:type="gramEnd"/>
            <w:r w:rsidRPr="00F66A57">
              <w:rPr>
                <w:rFonts w:ascii="Arial" w:hAnsi="Arial" w:cs="Arial"/>
                <w:i/>
                <w:color w:val="000000" w:themeColor="text1"/>
                <w:sz w:val="22"/>
                <w:szCs w:val="22"/>
              </w:rPr>
              <w:t xml:space="preserve">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proofErr w:type="gramStart"/>
            <w:r w:rsidR="00A6634B" w:rsidRPr="00F66A57">
              <w:rPr>
                <w:color w:val="000000" w:themeColor="text1"/>
              </w:rPr>
              <w:t>response</w:t>
            </w:r>
            <w:proofErr w:type="gramEnd"/>
            <w:r w:rsidR="00A6634B" w:rsidRPr="00F66A57">
              <w:rPr>
                <w:color w:val="000000" w:themeColor="text1"/>
              </w:rPr>
              <w:t xml:space="preserv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29F47930"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CA1EE3"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 young person</w:t>
            </w:r>
            <w:r w:rsidR="00CA1EE3"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4" w:history="1">
              <w:r w:rsidR="00792012" w:rsidRPr="000204B6">
                <w:rPr>
                  <w:rFonts w:ascii="Arial" w:hAnsi="Arial" w:cs="Arial"/>
                  <w:b/>
                  <w:bCs/>
                  <w:color w:val="000000" w:themeColor="text1"/>
                  <w:sz w:val="22"/>
                  <w:szCs w:val="22"/>
                  <w:highlight w:val="yellow"/>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5" w:history="1">
              <w:r w:rsidRPr="000204B6">
                <w:rPr>
                  <w:rStyle w:val="Hyperlink"/>
                  <w:rFonts w:ascii="Arial" w:hAnsi="Arial" w:cs="Arial"/>
                  <w:b/>
                  <w:bCs/>
                  <w:color w:val="000000" w:themeColor="text1"/>
                  <w:sz w:val="22"/>
                  <w:szCs w:val="22"/>
                </w:rPr>
                <w:t>the Early Help Assessment (EHA)</w:t>
              </w:r>
              <w:r w:rsidR="00991139" w:rsidRPr="000204B6">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6"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7" w:history="1">
              <w:r w:rsidR="00CA1EE3" w:rsidRPr="00993303">
                <w:rPr>
                  <w:rFonts w:ascii="Arial" w:hAnsi="Arial" w:cs="Arial"/>
                  <w:b/>
                  <w:bCs/>
                  <w:i/>
                  <w:iCs/>
                  <w:color w:val="000000" w:themeColor="text1"/>
                  <w:sz w:val="22"/>
                  <w:szCs w:val="22"/>
                  <w:highlight w:val="yellow"/>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ourteen: Safeguarding students who are vulnerable to radicalisation"/>
        <w:tblDescription w:val="Safeguarding students who are vulnerable to radicalisation"/>
      </w:tblPr>
      <w:tblGrid>
        <w:gridCol w:w="5778"/>
        <w:gridCol w:w="4140"/>
      </w:tblGrid>
      <w:tr w:rsidR="00810577" w:rsidRPr="00F66A57" w14:paraId="3DAF819A" w14:textId="77777777" w:rsidTr="00E80B1D">
        <w:tc>
          <w:tcPr>
            <w:tcW w:w="5778" w:type="dxa"/>
          </w:tcPr>
          <w:p w14:paraId="10C9A106" w14:textId="2FCA37B8" w:rsidR="00810577" w:rsidRPr="00F66A57" w:rsidRDefault="00810577" w:rsidP="005E420E">
            <w:pPr>
              <w:pStyle w:val="Heading2"/>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w:t>
            </w:r>
            <w:proofErr w:type="gramStart"/>
            <w:r w:rsidRPr="00F66A57">
              <w:rPr>
                <w:rFonts w:eastAsia="Calibri"/>
                <w:color w:val="000000" w:themeColor="text1"/>
              </w:rPr>
              <w:t>radicalisation</w:t>
            </w:r>
            <w:proofErr w:type="gramEnd"/>
            <w:r w:rsidRPr="00F66A57">
              <w:rPr>
                <w:rFonts w:eastAsia="Calibri"/>
                <w:color w:val="000000" w:themeColor="text1"/>
              </w:rPr>
              <w:t xml:space="preserve"> </w:t>
            </w:r>
          </w:p>
          <w:p w14:paraId="22332172" w14:textId="77777777" w:rsidR="00810577" w:rsidRPr="00F66A57" w:rsidRDefault="00810577" w:rsidP="005E420E">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5E420E">
            <w:pPr>
              <w:jc w:val="both"/>
              <w:rPr>
                <w:rFonts w:ascii="Arial" w:hAnsi="Arial" w:cs="Arial"/>
                <w:i/>
                <w:color w:val="000000" w:themeColor="text1"/>
                <w:sz w:val="22"/>
                <w:szCs w:val="22"/>
              </w:rPr>
            </w:pPr>
          </w:p>
          <w:p w14:paraId="60F0261D" w14:textId="77777777" w:rsidR="00810577" w:rsidRPr="00F66A57" w:rsidRDefault="00810577"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5E420E">
            <w:pPr>
              <w:jc w:val="both"/>
              <w:rPr>
                <w:rFonts w:ascii="Arial" w:hAnsi="Arial" w:cs="Arial"/>
                <w:bCs/>
                <w:i/>
                <w:color w:val="000000" w:themeColor="text1"/>
                <w:kern w:val="36"/>
                <w:sz w:val="22"/>
                <w:szCs w:val="22"/>
              </w:rPr>
            </w:pPr>
          </w:p>
          <w:p w14:paraId="415F292B" w14:textId="77777777" w:rsidR="00810577" w:rsidRPr="00F66A57" w:rsidRDefault="00810577" w:rsidP="005E420E">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5E420E">
            <w:pPr>
              <w:jc w:val="both"/>
              <w:rPr>
                <w:rFonts w:ascii="Arial" w:hAnsi="Arial" w:cs="Arial"/>
                <w:bCs/>
                <w:i/>
                <w:color w:val="000000" w:themeColor="text1"/>
                <w:kern w:val="36"/>
                <w:sz w:val="22"/>
                <w:szCs w:val="22"/>
              </w:rPr>
            </w:pPr>
          </w:p>
          <w:p w14:paraId="77988F0F" w14:textId="4E0A42D4" w:rsidR="00810577" w:rsidRPr="00F66A57" w:rsidRDefault="00A46318" w:rsidP="005E420E">
            <w:pPr>
              <w:jc w:val="both"/>
              <w:rPr>
                <w:rFonts w:ascii="Arial" w:hAnsi="Arial" w:cs="Arial"/>
                <w:bCs/>
                <w:i/>
                <w:color w:val="000000" w:themeColor="text1"/>
                <w:kern w:val="36"/>
                <w:sz w:val="22"/>
                <w:szCs w:val="22"/>
              </w:rPr>
            </w:pPr>
            <w:proofErr w:type="gramStart"/>
            <w:r>
              <w:rPr>
                <w:rFonts w:ascii="Arial" w:hAnsi="Arial" w:cs="Arial"/>
                <w:b/>
                <w:i/>
                <w:color w:val="000000" w:themeColor="text1"/>
                <w:kern w:val="36"/>
                <w:sz w:val="22"/>
                <w:szCs w:val="22"/>
              </w:rPr>
              <w:t>S</w:t>
            </w:r>
            <w:r w:rsidR="004F059B">
              <w:rPr>
                <w:rFonts w:ascii="Arial" w:hAnsi="Arial" w:cs="Arial"/>
                <w:b/>
                <w:i/>
                <w:color w:val="000000" w:themeColor="text1"/>
                <w:kern w:val="36"/>
                <w:sz w:val="22"/>
                <w:szCs w:val="22"/>
              </w:rPr>
              <w:t xml:space="preserve">tudents </w:t>
            </w:r>
            <w:r w:rsidR="00810577" w:rsidRPr="00F66A57">
              <w:rPr>
                <w:rFonts w:ascii="Arial" w:hAnsi="Arial" w:cs="Arial"/>
                <w:bCs/>
                <w:i/>
                <w:color w:val="000000" w:themeColor="text1"/>
                <w:kern w:val="36"/>
                <w:sz w:val="22"/>
                <w:szCs w:val="22"/>
              </w:rPr>
              <w:t xml:space="preserve"> and</w:t>
            </w:r>
            <w:proofErr w:type="gramEnd"/>
            <w:r w:rsidR="00810577" w:rsidRPr="00F66A57">
              <w:rPr>
                <w:rFonts w:ascii="Arial" w:hAnsi="Arial" w:cs="Arial"/>
                <w:bCs/>
                <w:i/>
                <w:color w:val="000000" w:themeColor="text1"/>
                <w:kern w:val="36"/>
                <w:sz w:val="22"/>
                <w:szCs w:val="22"/>
              </w:rPr>
              <w:t xml:space="preserve">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5E420E">
            <w:pPr>
              <w:jc w:val="both"/>
              <w:rPr>
                <w:rFonts w:ascii="Arial" w:hAnsi="Arial" w:cs="Arial"/>
                <w:bCs/>
                <w:i/>
                <w:color w:val="000000" w:themeColor="text1"/>
                <w:kern w:val="36"/>
                <w:sz w:val="22"/>
                <w:szCs w:val="22"/>
              </w:rPr>
            </w:pPr>
          </w:p>
          <w:p w14:paraId="689F2DDE" w14:textId="77777777" w:rsidR="00810577" w:rsidRPr="00F66A57" w:rsidRDefault="00810577" w:rsidP="005E420E">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E80B1D">
        <w:tc>
          <w:tcPr>
            <w:tcW w:w="5778" w:type="dxa"/>
          </w:tcPr>
          <w:p w14:paraId="31100085" w14:textId="77777777" w:rsidR="00842366" w:rsidRPr="00F66A57" w:rsidRDefault="00842366" w:rsidP="005E420E">
            <w:pPr>
              <w:pStyle w:val="Heading2"/>
              <w:rPr>
                <w:color w:val="000000" w:themeColor="text1"/>
              </w:rPr>
            </w:pPr>
          </w:p>
        </w:tc>
        <w:tc>
          <w:tcPr>
            <w:tcW w:w="4140" w:type="dxa"/>
            <w:shd w:val="clear" w:color="auto" w:fill="F2F2F2"/>
          </w:tcPr>
          <w:p w14:paraId="4DF0B978" w14:textId="77777777" w:rsidR="00842366" w:rsidRPr="00F66A57" w:rsidRDefault="00842366" w:rsidP="005E420E">
            <w:pPr>
              <w:jc w:val="both"/>
              <w:rPr>
                <w:rFonts w:ascii="Arial" w:hAnsi="Arial" w:cs="Arial"/>
                <w:i/>
                <w:color w:val="000000" w:themeColor="text1"/>
              </w:rPr>
            </w:pPr>
          </w:p>
        </w:tc>
      </w:tr>
      <w:tr w:rsidR="00810577" w:rsidRPr="00F66A57" w14:paraId="220AE4EE" w14:textId="77777777" w:rsidTr="00E80B1D">
        <w:tc>
          <w:tcPr>
            <w:tcW w:w="5778" w:type="dxa"/>
          </w:tcPr>
          <w:p w14:paraId="3167309A" w14:textId="77777777" w:rsidR="00810577" w:rsidRPr="00F66A57" w:rsidRDefault="00810577" w:rsidP="005E420E">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5E420E">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B375B9">
        <w:tc>
          <w:tcPr>
            <w:tcW w:w="5778" w:type="dxa"/>
          </w:tcPr>
          <w:p w14:paraId="5076BA43" w14:textId="77777777" w:rsidR="00842366" w:rsidRPr="00F66A57" w:rsidRDefault="00842366" w:rsidP="005E420E">
            <w:pPr>
              <w:pStyle w:val="Heading2"/>
              <w:rPr>
                <w:color w:val="000000" w:themeColor="text1"/>
              </w:rPr>
            </w:pPr>
            <w:r w:rsidRPr="00F66A57">
              <w:rPr>
                <w:color w:val="000000" w:themeColor="text1"/>
              </w:rPr>
              <w:lastRenderedPageBreak/>
              <w:t>14.1 Risk reduction</w:t>
            </w:r>
          </w:p>
          <w:p w14:paraId="75D46A6A" w14:textId="77777777" w:rsidR="00842366" w:rsidRPr="00F66A57" w:rsidRDefault="00842366" w:rsidP="005E420E">
            <w:pPr>
              <w:rPr>
                <w:color w:val="000000" w:themeColor="text1"/>
              </w:rPr>
            </w:pPr>
          </w:p>
          <w:p w14:paraId="710348AF" w14:textId="37110F11"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w:t>
            </w:r>
            <w:r w:rsidR="004F059B">
              <w:rPr>
                <w:rFonts w:ascii="Arial" w:eastAsia="Calibri" w:hAnsi="Arial" w:cs="Arial"/>
                <w:color w:val="000000" w:themeColor="text1"/>
                <w:sz w:val="22"/>
                <w:szCs w:val="22"/>
              </w:rPr>
              <w:t>Proprietor</w:t>
            </w:r>
            <w:r w:rsidRPr="00EB5BF3">
              <w:rPr>
                <w:rFonts w:ascii="Arial" w:eastAsia="Calibri" w:hAnsi="Arial" w:cs="Arial"/>
                <w:color w:val="000000" w:themeColor="text1"/>
                <w:sz w:val="22"/>
                <w:szCs w:val="22"/>
              </w:rPr>
              <w:t xml:space="preserve">s, </w:t>
            </w:r>
            <w:r w:rsidR="004F059B">
              <w:rPr>
                <w:rFonts w:ascii="Arial" w:eastAsia="Calibri" w:hAnsi="Arial" w:cs="Arial"/>
                <w:b/>
                <w:bCs/>
                <w:color w:val="000000" w:themeColor="text1"/>
                <w:sz w:val="22"/>
                <w:szCs w:val="22"/>
              </w:rPr>
              <w:t xml:space="preserve">Headteacher </w:t>
            </w:r>
            <w:r w:rsidRPr="00EB5BF3">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proofErr w:type="gramStart"/>
            <w:r w:rsidR="004F059B">
              <w:rPr>
                <w:rFonts w:ascii="Arial" w:eastAsia="Calibri" w:hAnsi="Arial" w:cs="Arial"/>
                <w:b/>
                <w:bCs/>
                <w:color w:val="000000" w:themeColor="text1"/>
                <w:sz w:val="22"/>
                <w:szCs w:val="22"/>
              </w:rPr>
              <w:t xml:space="preserve">students </w:t>
            </w:r>
            <w:r w:rsidRPr="00EB5BF3">
              <w:rPr>
                <w:rFonts w:ascii="Arial" w:eastAsia="Calibri" w:hAnsi="Arial" w:cs="Arial"/>
                <w:color w:val="000000" w:themeColor="text1"/>
                <w:sz w:val="22"/>
                <w:szCs w:val="22"/>
              </w:rPr>
              <w:t xml:space="preserve"> by</w:t>
            </w:r>
            <w:proofErr w:type="gramEnd"/>
            <w:r w:rsidRPr="00EB5BF3">
              <w:rPr>
                <w:rFonts w:ascii="Arial" w:eastAsia="Calibri" w:hAnsi="Arial" w:cs="Arial"/>
                <w:color w:val="000000" w:themeColor="text1"/>
                <w:sz w:val="22"/>
                <w:szCs w:val="22"/>
              </w:rPr>
              <w:t xml:space="preserve"> gender and SEN, anti-bullying policy and other issues specific to the school’s profile, community and philosophy. To this end, </w:t>
            </w:r>
            <w:proofErr w:type="gramStart"/>
            <w:r w:rsidRPr="00EB5BF3">
              <w:rPr>
                <w:rFonts w:ascii="Arial" w:eastAsia="Calibri" w:hAnsi="Arial" w:cs="Arial"/>
                <w:color w:val="000000" w:themeColor="text1"/>
                <w:sz w:val="22"/>
                <w:szCs w:val="22"/>
              </w:rPr>
              <w:t>open source</w:t>
            </w:r>
            <w:proofErr w:type="gramEnd"/>
            <w:r w:rsidRPr="00EB5BF3">
              <w:rPr>
                <w:rFonts w:ascii="Arial" w:eastAsia="Calibri" w:hAnsi="Arial" w:cs="Arial"/>
                <w:color w:val="000000" w:themeColor="text1"/>
                <w:sz w:val="22"/>
                <w:szCs w:val="22"/>
              </w:rPr>
              <w:t xml:space="preserv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5E420E">
            <w:pPr>
              <w:jc w:val="both"/>
              <w:rPr>
                <w:rFonts w:ascii="Arial" w:hAnsi="Arial" w:cs="Arial"/>
                <w:color w:val="000000" w:themeColor="text1"/>
                <w:sz w:val="22"/>
                <w:szCs w:val="22"/>
              </w:rPr>
            </w:pPr>
          </w:p>
          <w:p w14:paraId="58BA8115" w14:textId="77777777" w:rsidR="00842366" w:rsidRPr="00EB5BF3" w:rsidRDefault="00842366" w:rsidP="005E420E">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5E420E">
            <w:pPr>
              <w:jc w:val="both"/>
              <w:rPr>
                <w:rFonts w:ascii="Arial" w:hAnsi="Arial" w:cs="Arial"/>
                <w:bCs/>
                <w:color w:val="000000" w:themeColor="text1"/>
                <w:kern w:val="36"/>
                <w:sz w:val="22"/>
                <w:szCs w:val="22"/>
              </w:rPr>
            </w:pPr>
          </w:p>
          <w:p w14:paraId="399BCA5C" w14:textId="77777777" w:rsidR="00B40C71" w:rsidRDefault="00B40C71" w:rsidP="005E420E">
            <w:pPr>
              <w:jc w:val="both"/>
              <w:rPr>
                <w:rFonts w:ascii="Arial" w:hAnsi="Arial" w:cs="Arial"/>
                <w:bCs/>
                <w:color w:val="000000" w:themeColor="text1"/>
                <w:kern w:val="36"/>
                <w:sz w:val="22"/>
                <w:szCs w:val="22"/>
              </w:rPr>
            </w:pPr>
          </w:p>
          <w:p w14:paraId="50401E87" w14:textId="232C4C46" w:rsidR="00842366" w:rsidRPr="00EB5BF3" w:rsidRDefault="00842366" w:rsidP="005E420E">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proofErr w:type="gramStart"/>
            <w:r w:rsidR="004F059B">
              <w:rPr>
                <w:rFonts w:ascii="Arial" w:hAnsi="Arial" w:cs="Arial"/>
                <w:b/>
                <w:color w:val="000000" w:themeColor="text1"/>
                <w:kern w:val="36"/>
                <w:sz w:val="22"/>
                <w:szCs w:val="22"/>
              </w:rPr>
              <w:t xml:space="preserve">students </w:t>
            </w:r>
            <w:r w:rsidRPr="00EB5BF3">
              <w:rPr>
                <w:rFonts w:ascii="Arial" w:hAnsi="Arial" w:cs="Arial"/>
                <w:bCs/>
                <w:color w:val="000000" w:themeColor="text1"/>
                <w:kern w:val="36"/>
                <w:sz w:val="22"/>
                <w:szCs w:val="22"/>
              </w:rPr>
              <w:t xml:space="preserve"> or</w:t>
            </w:r>
            <w:proofErr w:type="gramEnd"/>
            <w:r w:rsidRPr="00EB5BF3">
              <w:rPr>
                <w:rFonts w:ascii="Arial" w:hAnsi="Arial" w:cs="Arial"/>
                <w:bCs/>
                <w:color w:val="000000" w:themeColor="text1"/>
                <w:kern w:val="36"/>
                <w:sz w:val="22"/>
                <w:szCs w:val="22"/>
              </w:rPr>
              <w:t xml:space="preserve"> staff. </w:t>
            </w:r>
          </w:p>
          <w:p w14:paraId="46DFFC28" w14:textId="77777777" w:rsidR="00842366" w:rsidRPr="00EB5BF3" w:rsidRDefault="00842366" w:rsidP="005E420E">
            <w:pPr>
              <w:jc w:val="both"/>
              <w:rPr>
                <w:rFonts w:ascii="Arial" w:eastAsia="Calibri" w:hAnsi="Arial" w:cs="Arial"/>
                <w:bCs/>
                <w:color w:val="000000" w:themeColor="text1"/>
                <w:sz w:val="22"/>
                <w:szCs w:val="22"/>
              </w:rPr>
            </w:pPr>
          </w:p>
          <w:p w14:paraId="19D95F94" w14:textId="77777777" w:rsidR="00842366" w:rsidRPr="00EB5BF3" w:rsidRDefault="00842366" w:rsidP="005E420E">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5E420E">
            <w:pPr>
              <w:jc w:val="both"/>
              <w:rPr>
                <w:rFonts w:ascii="Arial" w:eastAsia="Calibri" w:hAnsi="Arial" w:cs="Arial"/>
                <w:bCs/>
                <w:color w:val="000000" w:themeColor="text1"/>
                <w:sz w:val="22"/>
                <w:szCs w:val="22"/>
              </w:rPr>
            </w:pPr>
          </w:p>
          <w:p w14:paraId="4CE50576" w14:textId="77777777" w:rsidR="00842366" w:rsidRPr="00F66A57" w:rsidRDefault="00842366" w:rsidP="005E420E">
            <w:pPr>
              <w:jc w:val="both"/>
              <w:rPr>
                <w:rFonts w:ascii="Arial" w:eastAsia="Calibri" w:hAnsi="Arial" w:cs="Arial"/>
                <w:bCs/>
                <w:color w:val="000000" w:themeColor="text1"/>
                <w:sz w:val="22"/>
                <w:szCs w:val="22"/>
              </w:rPr>
            </w:pPr>
          </w:p>
          <w:p w14:paraId="090F5C7B" w14:textId="77777777" w:rsidR="00842366" w:rsidRPr="00F66A57" w:rsidRDefault="00842366" w:rsidP="005E420E">
            <w:pPr>
              <w:pStyle w:val="Heading2"/>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5E420E">
            <w:pPr>
              <w:rPr>
                <w:rFonts w:eastAsia="Calibri"/>
                <w:color w:val="000000" w:themeColor="text1"/>
              </w:rPr>
            </w:pPr>
          </w:p>
          <w:p w14:paraId="2F54EAF1"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Establish an effective multi-agency referral and intervention process to identify vulnerable </w:t>
            </w:r>
            <w:proofErr w:type="gramStart"/>
            <w:r w:rsidRPr="00F66A57">
              <w:rPr>
                <w:rFonts w:ascii="Arial" w:eastAsia="Calibri" w:hAnsi="Arial" w:cs="Arial"/>
                <w:bCs/>
                <w:color w:val="000000" w:themeColor="text1"/>
                <w:sz w:val="22"/>
                <w:szCs w:val="22"/>
              </w:rPr>
              <w:t>individuals;</w:t>
            </w:r>
            <w:proofErr w:type="gramEnd"/>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5E420E">
            <w:pPr>
              <w:jc w:val="both"/>
              <w:rPr>
                <w:rFonts w:ascii="Arial" w:eastAsia="Calibri" w:hAnsi="Arial" w:cs="Arial"/>
                <w:bCs/>
                <w:color w:val="000000" w:themeColor="text1"/>
                <w:sz w:val="22"/>
                <w:szCs w:val="22"/>
              </w:rPr>
            </w:pPr>
          </w:p>
          <w:p w14:paraId="05A56290"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5E420E">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5E420E">
            <w:pPr>
              <w:jc w:val="both"/>
              <w:rPr>
                <w:rFonts w:ascii="Arial" w:hAnsi="Arial" w:cs="Arial"/>
                <w:i/>
                <w:color w:val="000000" w:themeColor="text1"/>
                <w:sz w:val="22"/>
                <w:szCs w:val="22"/>
              </w:rPr>
            </w:pPr>
          </w:p>
          <w:p w14:paraId="7D9262B4" w14:textId="77777777" w:rsidR="00842366" w:rsidRPr="00F66A57" w:rsidRDefault="00842366" w:rsidP="005E420E">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5E420E">
            <w:pPr>
              <w:jc w:val="both"/>
              <w:rPr>
                <w:rFonts w:ascii="Arial" w:hAnsi="Arial" w:cs="Arial"/>
                <w:color w:val="000000" w:themeColor="text1"/>
                <w:sz w:val="22"/>
                <w:szCs w:val="22"/>
              </w:rPr>
            </w:pPr>
          </w:p>
          <w:p w14:paraId="30B6F6A8" w14:textId="77777777" w:rsidR="00842366" w:rsidRPr="00F66A57" w:rsidRDefault="00842366" w:rsidP="005E420E">
            <w:pPr>
              <w:jc w:val="both"/>
              <w:rPr>
                <w:rFonts w:ascii="Arial" w:hAnsi="Arial" w:cs="Arial"/>
                <w:i/>
                <w:color w:val="000000" w:themeColor="text1"/>
                <w:sz w:val="22"/>
                <w:szCs w:val="22"/>
              </w:rPr>
            </w:pPr>
          </w:p>
          <w:p w14:paraId="76214F4A" w14:textId="77777777"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388E51C3"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A46318">
              <w:rPr>
                <w:rFonts w:ascii="Arial" w:hAnsi="Arial" w:cs="Arial"/>
                <w:b/>
                <w:bCs/>
                <w:i/>
                <w:color w:val="000000" w:themeColor="text1"/>
                <w:sz w:val="22"/>
                <w:szCs w:val="22"/>
              </w:rPr>
              <w:t>Stewart Dance</w:t>
            </w:r>
          </w:p>
          <w:p w14:paraId="4BAF429A" w14:textId="77777777" w:rsidR="00842366" w:rsidRPr="00F66A57" w:rsidRDefault="00842366" w:rsidP="005E420E">
            <w:pPr>
              <w:jc w:val="both"/>
              <w:rPr>
                <w:rFonts w:ascii="Arial" w:hAnsi="Arial" w:cs="Arial"/>
                <w:i/>
                <w:color w:val="000000" w:themeColor="text1"/>
                <w:sz w:val="22"/>
                <w:szCs w:val="22"/>
              </w:rPr>
            </w:pPr>
          </w:p>
          <w:p w14:paraId="1D9AF161" w14:textId="60EC54AB" w:rsidR="00842366" w:rsidRPr="00F66A57" w:rsidRDefault="00842366" w:rsidP="005E420E">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proofErr w:type="gramStart"/>
            <w:r w:rsidR="004F059B">
              <w:rPr>
                <w:rFonts w:ascii="Arial" w:hAnsi="Arial" w:cs="Arial"/>
                <w:b/>
                <w:i/>
                <w:color w:val="000000" w:themeColor="text1"/>
                <w:kern w:val="36"/>
                <w:sz w:val="22"/>
                <w:szCs w:val="22"/>
              </w:rPr>
              <w:t xml:space="preserve">Student </w:t>
            </w:r>
            <w:r w:rsidRPr="00F66A57">
              <w:rPr>
                <w:rFonts w:ascii="Arial" w:hAnsi="Arial" w:cs="Arial"/>
                <w:bCs/>
                <w:i/>
                <w:color w:val="000000" w:themeColor="text1"/>
                <w:kern w:val="36"/>
                <w:sz w:val="22"/>
                <w:szCs w:val="22"/>
              </w:rPr>
              <w:t xml:space="preserve"> behaviour</w:t>
            </w:r>
            <w:proofErr w:type="gramEnd"/>
            <w:r w:rsidRPr="00F66A57">
              <w:rPr>
                <w:rFonts w:ascii="Arial" w:hAnsi="Arial" w:cs="Arial"/>
                <w:bCs/>
                <w:i/>
                <w:color w:val="000000" w:themeColor="text1"/>
                <w:kern w:val="36"/>
                <w:sz w:val="22"/>
                <w:szCs w:val="22"/>
              </w:rPr>
              <w:t xml:space="preserve"> or attitude which could indicate that they are in need of help or protection.</w:t>
            </w:r>
          </w:p>
          <w:p w14:paraId="5C2ACB23" w14:textId="77777777" w:rsidR="00842366" w:rsidRPr="00F66A57" w:rsidRDefault="00842366" w:rsidP="005E420E">
            <w:pPr>
              <w:jc w:val="both"/>
              <w:rPr>
                <w:rFonts w:ascii="Arial" w:eastAsia="Calibri" w:hAnsi="Arial" w:cs="Arial"/>
                <w:i/>
                <w:color w:val="000000" w:themeColor="text1"/>
                <w:sz w:val="22"/>
                <w:szCs w:val="22"/>
              </w:rPr>
            </w:pPr>
          </w:p>
          <w:p w14:paraId="70BFE0B1" w14:textId="77777777" w:rsidR="00842366" w:rsidRPr="00F66A57" w:rsidRDefault="00842366" w:rsidP="005E420E">
            <w:pPr>
              <w:jc w:val="both"/>
              <w:rPr>
                <w:rFonts w:ascii="Arial" w:hAnsi="Arial" w:cs="Arial"/>
                <w:bCs/>
                <w:i/>
                <w:color w:val="000000" w:themeColor="text1"/>
                <w:kern w:val="36"/>
                <w:sz w:val="22"/>
                <w:szCs w:val="22"/>
              </w:rPr>
            </w:pPr>
          </w:p>
          <w:p w14:paraId="0C1BE47C" w14:textId="3374E5FB" w:rsidR="00842366" w:rsidRPr="00F66A57" w:rsidRDefault="00842366" w:rsidP="005E420E">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4F059B">
              <w:rPr>
                <w:rFonts w:ascii="Arial" w:hAnsi="Arial" w:cs="Arial"/>
                <w:b/>
                <w:i/>
                <w:color w:val="000000" w:themeColor="text1"/>
                <w:kern w:val="36"/>
                <w:sz w:val="22"/>
                <w:szCs w:val="22"/>
              </w:rPr>
              <w:t>Mosyl Manager</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are responsible for ensuring that</w:t>
            </w:r>
            <w:r w:rsidR="004F059B">
              <w:rPr>
                <w:rFonts w:ascii="Arial" w:hAnsi="Arial" w:cs="Arial"/>
                <w:b/>
                <w:i/>
                <w:color w:val="000000" w:themeColor="text1"/>
                <w:kern w:val="36"/>
                <w:sz w:val="22"/>
                <w:szCs w:val="22"/>
              </w:rPr>
              <w:t xml:space="preserve"> Students </w:t>
            </w:r>
            <w:r>
              <w:rPr>
                <w:rFonts w:ascii="Arial" w:hAnsi="Arial" w:cs="Arial"/>
                <w:bCs/>
                <w:i/>
                <w:color w:val="000000" w:themeColor="text1"/>
                <w:kern w:val="36"/>
                <w:sz w:val="22"/>
                <w:szCs w:val="22"/>
              </w:rPr>
              <w:t>are not accessing inappropriate online materials.</w:t>
            </w:r>
          </w:p>
          <w:p w14:paraId="25191807" w14:textId="77777777" w:rsidR="00842366" w:rsidRPr="00F66A57" w:rsidRDefault="00842366" w:rsidP="005E420E">
            <w:pPr>
              <w:jc w:val="both"/>
              <w:rPr>
                <w:rFonts w:ascii="Arial" w:eastAsia="Calibri" w:hAnsi="Arial" w:cs="Arial"/>
                <w:i/>
                <w:color w:val="000000" w:themeColor="text1"/>
                <w:sz w:val="22"/>
                <w:szCs w:val="22"/>
              </w:rPr>
            </w:pPr>
          </w:p>
          <w:p w14:paraId="4EBB9A1C" w14:textId="77777777" w:rsidR="00842366" w:rsidRDefault="00842366" w:rsidP="005E420E">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5E420E">
            <w:pPr>
              <w:jc w:val="both"/>
              <w:rPr>
                <w:rFonts w:ascii="Arial" w:hAnsi="Arial" w:cs="Arial"/>
                <w:bCs/>
                <w:i/>
                <w:color w:val="000000" w:themeColor="text1"/>
                <w:sz w:val="22"/>
                <w:szCs w:val="22"/>
              </w:rPr>
            </w:pPr>
          </w:p>
          <w:p w14:paraId="3282AE0D" w14:textId="77777777" w:rsidR="00842366" w:rsidRPr="00F66A57" w:rsidRDefault="00842366" w:rsidP="005E420E">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B375B9">
        <w:tblPrEx>
          <w:tblBorders>
            <w:insideH w:val="single" w:sz="4" w:space="0" w:color="A6A6A6"/>
          </w:tblBorders>
        </w:tblPrEx>
        <w:trPr>
          <w:tblHeader/>
        </w:trPr>
        <w:tc>
          <w:tcPr>
            <w:tcW w:w="5778" w:type="dxa"/>
          </w:tcPr>
          <w:p w14:paraId="22492119" w14:textId="472991A9" w:rsidR="00C258B0" w:rsidRPr="00F66A57" w:rsidRDefault="00C258B0" w:rsidP="001700A5">
            <w:pPr>
              <w:pStyle w:val="Heading2"/>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 xml:space="preserve">As of </w:t>
            </w:r>
            <w:proofErr w:type="gramStart"/>
            <w:r>
              <w:rPr>
                <w:rFonts w:ascii="Arial" w:hAnsi="Arial" w:cs="Arial"/>
                <w:color w:val="000000" w:themeColor="text1"/>
                <w:sz w:val="22"/>
                <w:szCs w:val="22"/>
              </w:rPr>
              <w:t>February 2023</w:t>
            </w:r>
            <w:proofErr w:type="gramEnd"/>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are up to date on the latest advice and guidance provided to assist in addressing specific vulnerabilities and forms of exploitation </w:t>
            </w:r>
            <w:proofErr w:type="gramStart"/>
            <w:r w:rsidRPr="00F66A57">
              <w:rPr>
                <w:rFonts w:ascii="Arial" w:hAnsi="Arial" w:cs="Arial"/>
                <w:i/>
                <w:color w:val="000000" w:themeColor="text1"/>
                <w:sz w:val="22"/>
                <w:szCs w:val="22"/>
              </w:rPr>
              <w:t>around;</w:t>
            </w:r>
            <w:proofErr w:type="gramEnd"/>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proofErr w:type="gramStart"/>
            <w:r w:rsidR="002D5EB9" w:rsidRPr="00F66A57">
              <w:rPr>
                <w:rFonts w:ascii="Arial" w:hAnsi="Arial" w:cs="Arial"/>
                <w:i/>
                <w:color w:val="000000" w:themeColor="text1"/>
                <w:sz w:val="22"/>
                <w:szCs w:val="22"/>
              </w:rPr>
              <w:t>marriage</w:t>
            </w:r>
            <w:proofErr w:type="gramEnd"/>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Honour based </w:t>
            </w:r>
            <w:proofErr w:type="gramStart"/>
            <w:r w:rsidRPr="00F66A57">
              <w:rPr>
                <w:rFonts w:ascii="Arial" w:hAnsi="Arial" w:cs="Arial"/>
                <w:i/>
                <w:color w:val="000000" w:themeColor="text1"/>
                <w:sz w:val="22"/>
                <w:szCs w:val="22"/>
              </w:rPr>
              <w:t>abuse</w:t>
            </w:r>
            <w:proofErr w:type="gramEnd"/>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Our staff will be supported to recognise warning signs and symptoms in relation to each specific issue, and include such issues, in an </w:t>
            </w:r>
            <w:proofErr w:type="gramStart"/>
            <w:r w:rsidRPr="00F66A57">
              <w:rPr>
                <w:rFonts w:ascii="Arial" w:hAnsi="Arial" w:cs="Arial"/>
                <w:i/>
                <w:color w:val="000000" w:themeColor="text1"/>
                <w:sz w:val="22"/>
                <w:szCs w:val="22"/>
              </w:rPr>
              <w:t>age appropriate</w:t>
            </w:r>
            <w:proofErr w:type="gramEnd"/>
            <w:r w:rsidRPr="00F66A57">
              <w:rPr>
                <w:rFonts w:ascii="Arial" w:hAnsi="Arial" w:cs="Arial"/>
                <w:i/>
                <w:color w:val="000000" w:themeColor="text1"/>
                <w:sz w:val="22"/>
                <w:szCs w:val="22"/>
              </w:rPr>
              <w:t xml:space="preserv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000000" w:rsidP="00C258B0">
            <w:pPr>
              <w:jc w:val="both"/>
              <w:rPr>
                <w:rFonts w:ascii="Arial" w:eastAsiaTheme="minorHAnsi" w:hAnsi="Arial" w:cs="Arial"/>
                <w:b/>
                <w:bCs/>
                <w:i/>
                <w:iCs/>
                <w:sz w:val="22"/>
                <w:szCs w:val="22"/>
                <w:lang w:eastAsia="en-US"/>
              </w:rPr>
            </w:pPr>
            <w:hyperlink r:id="rId50"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rPr>
                <w:rFonts w:eastAsia="Calibri"/>
                <w:color w:val="000000" w:themeColor="text1"/>
              </w:rPr>
            </w:pPr>
            <w:bookmarkStart w:id="8"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proofErr w:type="gramStart"/>
            <w:r w:rsidR="00A82C20" w:rsidRPr="00F66A57">
              <w:rPr>
                <w:rFonts w:eastAsia="Calibri"/>
                <w:color w:val="000000" w:themeColor="text1"/>
              </w:rPr>
              <w:t>education</w:t>
            </w:r>
            <w:r w:rsidR="00C80C5F">
              <w:rPr>
                <w:rFonts w:eastAsia="Calibri"/>
                <w:color w:val="000000" w:themeColor="text1"/>
              </w:rPr>
              <w:t>”</w:t>
            </w:r>
            <w:proofErr w:type="gramEnd"/>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uthority of any pupil/student who has been absent without the school’s permission for a continuous period of 5 days or more after making reasonable </w:t>
            </w:r>
            <w:proofErr w:type="gramStart"/>
            <w:r w:rsidRPr="00F66A57">
              <w:rPr>
                <w:rFonts w:ascii="Arial" w:hAnsi="Arial" w:cs="Arial"/>
                <w:color w:val="000000" w:themeColor="text1"/>
                <w:sz w:val="22"/>
                <w:szCs w:val="22"/>
              </w:rPr>
              <w:t>enquiries</w:t>
            </w:r>
            <w:proofErr w:type="gramEnd"/>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uthority of any pupil/student who is to be deleted from the admission register under any of the prescribed regulations outlined in the Education (Pupil Registration) (England) Regulations 2016 </w:t>
            </w:r>
            <w:proofErr w:type="gramStart"/>
            <w:r w:rsidRPr="00F66A57">
              <w:rPr>
                <w:rFonts w:ascii="Arial" w:hAnsi="Arial" w:cs="Arial"/>
                <w:color w:val="000000" w:themeColor="text1"/>
                <w:sz w:val="22"/>
                <w:szCs w:val="22"/>
              </w:rPr>
              <w:t>amendments</w:t>
            </w:r>
            <w:proofErr w:type="gramEnd"/>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3D93ED7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proofErr w:type="gramStart"/>
            <w:r w:rsidR="004F059B">
              <w:rPr>
                <w:rFonts w:ascii="Arial" w:hAnsi="Arial" w:cs="Arial"/>
                <w:b/>
                <w:bCs/>
                <w:i/>
                <w:color w:val="000000" w:themeColor="text1"/>
                <w:sz w:val="22"/>
                <w:szCs w:val="22"/>
              </w:rPr>
              <w:t xml:space="preserve">Students </w:t>
            </w:r>
            <w:r w:rsidR="00C258B0" w:rsidRPr="00F66A57">
              <w:rPr>
                <w:rFonts w:ascii="Arial" w:hAnsi="Arial" w:cs="Arial"/>
                <w:i/>
                <w:color w:val="000000" w:themeColor="text1"/>
                <w:sz w:val="22"/>
                <w:szCs w:val="22"/>
              </w:rPr>
              <w:t xml:space="preserve"> at</w:t>
            </w:r>
            <w:proofErr w:type="gramEnd"/>
            <w:r w:rsidR="00C258B0" w:rsidRPr="00F66A57">
              <w:rPr>
                <w:rFonts w:ascii="Arial" w:hAnsi="Arial" w:cs="Arial"/>
                <w:i/>
                <w:color w:val="000000" w:themeColor="text1"/>
                <w:sz w:val="22"/>
                <w:szCs w:val="22"/>
              </w:rPr>
              <w:t xml:space="preserve">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DE120F0"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proofErr w:type="gramStart"/>
            <w:r w:rsidR="004F059B">
              <w:rPr>
                <w:rFonts w:ascii="Arial" w:hAnsi="Arial" w:cs="Arial"/>
                <w:b/>
                <w:bCs/>
                <w:i/>
                <w:color w:val="000000" w:themeColor="text1"/>
                <w:sz w:val="22"/>
                <w:szCs w:val="22"/>
              </w:rPr>
              <w:t xml:space="preserve">students </w:t>
            </w:r>
            <w:r w:rsidR="00C258B0" w:rsidRPr="00F66A57">
              <w:rPr>
                <w:rFonts w:ascii="Arial" w:hAnsi="Arial" w:cs="Arial"/>
                <w:i/>
                <w:color w:val="000000" w:themeColor="text1"/>
                <w:sz w:val="22"/>
                <w:szCs w:val="22"/>
              </w:rPr>
              <w:t xml:space="preserve"> that</w:t>
            </w:r>
            <w:proofErr w:type="gramEnd"/>
            <w:r w:rsidR="00C258B0" w:rsidRPr="00F66A57">
              <w:rPr>
                <w:rFonts w:ascii="Arial" w:hAnsi="Arial" w:cs="Arial"/>
                <w:i/>
                <w:color w:val="000000" w:themeColor="text1"/>
                <w:sz w:val="22"/>
                <w:szCs w:val="22"/>
              </w:rPr>
              <w:t xml:space="preserve">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 xml:space="preserve">Elective Home Education </w:t>
            </w:r>
            <w:proofErr w:type="gramStart"/>
            <w:r w:rsidR="00C258B0" w:rsidRPr="00F66A57">
              <w:rPr>
                <w:rFonts w:ascii="Arial" w:hAnsi="Arial" w:cs="Arial"/>
                <w:i/>
                <w:color w:val="000000" w:themeColor="text1"/>
                <w:sz w:val="22"/>
                <w:szCs w:val="22"/>
              </w:rPr>
              <w:t>Team</w:t>
            </w:r>
            <w:proofErr w:type="gramEnd"/>
            <w:r w:rsidRPr="00F66A57">
              <w:rPr>
                <w:rFonts w:ascii="Arial" w:hAnsi="Arial" w:cs="Arial"/>
                <w:i/>
                <w:color w:val="000000" w:themeColor="text1"/>
                <w:sz w:val="22"/>
                <w:szCs w:val="22"/>
              </w:rPr>
              <w:t xml:space="preserve"> and Birmingham Children’s Trust.</w:t>
            </w:r>
          </w:p>
        </w:tc>
      </w:tr>
      <w:bookmarkEnd w:id="8"/>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Part seventeen: Peer on peer/child on child abuse"/>
        <w:tblDescription w:val="Table with guidance on &quot;child on child abuse&quot;"/>
      </w:tblPr>
      <w:tblGrid>
        <w:gridCol w:w="5778"/>
        <w:gridCol w:w="4140"/>
      </w:tblGrid>
      <w:tr w:rsidR="00B54A11" w:rsidRPr="00F66A57" w14:paraId="48B7FF12" w14:textId="77777777" w:rsidTr="00267A2B">
        <w:tc>
          <w:tcPr>
            <w:tcW w:w="5778" w:type="dxa"/>
          </w:tcPr>
          <w:p w14:paraId="2C5F094E" w14:textId="77777777" w:rsidR="00B54A11" w:rsidRPr="00F66A57" w:rsidRDefault="00B54A11" w:rsidP="00267A2B">
            <w:pPr>
              <w:pStyle w:val="Heading2"/>
              <w:rPr>
                <w:rFonts w:eastAsia="Arial"/>
                <w:color w:val="000000" w:themeColor="text1"/>
              </w:rPr>
            </w:pPr>
            <w:bookmarkStart w:id="9"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14:paraId="54F4CB5A" w14:textId="77777777" w:rsidR="00B54A11" w:rsidRPr="00F66A57" w:rsidRDefault="00B54A11" w:rsidP="00267A2B">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267A2B">
            <w:pPr>
              <w:autoSpaceDE w:val="0"/>
              <w:autoSpaceDN w:val="0"/>
              <w:adjustRightInd w:val="0"/>
              <w:jc w:val="both"/>
              <w:rPr>
                <w:rFonts w:ascii="Arial" w:hAnsi="Arial" w:cs="Arial"/>
                <w:color w:val="000000" w:themeColor="text1"/>
                <w:sz w:val="22"/>
                <w:szCs w:val="22"/>
              </w:rPr>
            </w:pPr>
            <w:bookmarkStart w:id="10" w:name="_Hlk82686796"/>
            <w:r w:rsidRPr="00EB5BF3">
              <w:rPr>
                <w:rFonts w:ascii="Arial" w:hAnsi="Arial" w:cs="Arial"/>
                <w:color w:val="000000" w:themeColor="text1"/>
                <w:sz w:val="22"/>
                <w:szCs w:val="22"/>
              </w:rPr>
              <w:t xml:space="preserve">The KCSiE guidance requires that additional information about </w:t>
            </w:r>
            <w:proofErr w:type="gramStart"/>
            <w:r w:rsidRPr="00EB5BF3">
              <w:rPr>
                <w:rFonts w:ascii="Arial" w:hAnsi="Arial" w:cs="Arial"/>
                <w:sz w:val="22"/>
                <w:szCs w:val="22"/>
                <w:u w:val="single"/>
              </w:rPr>
              <w:t>child on child</w:t>
            </w:r>
            <w:proofErr w:type="gramEnd"/>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0"/>
          <w:p w14:paraId="428B57C8"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w:t>
            </w:r>
            <w:proofErr w:type="gramStart"/>
            <w:r w:rsidRPr="00EB5BF3">
              <w:rPr>
                <w:rFonts w:ascii="Arial" w:hAnsi="Arial" w:cs="Arial"/>
                <w:color w:val="000000" w:themeColor="text1"/>
                <w:sz w:val="22"/>
                <w:szCs w:val="22"/>
              </w:rPr>
              <w:t>are capable of abusing</w:t>
            </w:r>
            <w:proofErr w:type="gramEnd"/>
            <w:r w:rsidRPr="00EB5BF3">
              <w:rPr>
                <w:rFonts w:ascii="Arial" w:hAnsi="Arial" w:cs="Arial"/>
                <w:color w:val="000000" w:themeColor="text1"/>
                <w:sz w:val="22"/>
                <w:szCs w:val="22"/>
              </w:rPr>
              <w:t xml:space="preserve"> their peers, and that this abuse can include bullying, physical abuse, sharing nudes and semi-nudes, initiation/hazing, upskirting, sexual violence and harassment. </w:t>
            </w:r>
          </w:p>
          <w:p w14:paraId="5DA1A59E"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267A2B">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267A2B">
            <w:pPr>
              <w:autoSpaceDE w:val="0"/>
              <w:autoSpaceDN w:val="0"/>
              <w:adjustRightInd w:val="0"/>
              <w:rPr>
                <w:rFonts w:ascii="Arial" w:hAnsi="Arial" w:cs="Arial"/>
                <w:color w:val="000000" w:themeColor="text1"/>
                <w:sz w:val="22"/>
                <w:szCs w:val="22"/>
              </w:rPr>
            </w:pPr>
          </w:p>
          <w:p w14:paraId="09F2400A" w14:textId="77777777" w:rsidR="00B54A11" w:rsidRDefault="00B54A11" w:rsidP="00267A2B">
            <w:pPr>
              <w:autoSpaceDE w:val="0"/>
              <w:autoSpaceDN w:val="0"/>
              <w:adjustRightInd w:val="0"/>
              <w:rPr>
                <w:rFonts w:ascii="Arial" w:hAnsi="Arial" w:cs="Arial"/>
                <w:color w:val="000000" w:themeColor="text1"/>
                <w:sz w:val="22"/>
                <w:szCs w:val="22"/>
              </w:rPr>
            </w:pPr>
          </w:p>
          <w:p w14:paraId="2D8F7967" w14:textId="77777777" w:rsidR="00B54A11" w:rsidRDefault="00B54A11" w:rsidP="00267A2B">
            <w:pPr>
              <w:autoSpaceDE w:val="0"/>
              <w:autoSpaceDN w:val="0"/>
              <w:adjustRightInd w:val="0"/>
              <w:rPr>
                <w:rFonts w:ascii="Arial" w:hAnsi="Arial" w:cs="Arial"/>
                <w:color w:val="000000" w:themeColor="text1"/>
                <w:sz w:val="22"/>
                <w:szCs w:val="22"/>
              </w:rPr>
            </w:pPr>
          </w:p>
          <w:p w14:paraId="74313FFA" w14:textId="77777777" w:rsidR="00B54A11" w:rsidRDefault="00B54A11" w:rsidP="00267A2B">
            <w:pPr>
              <w:autoSpaceDE w:val="0"/>
              <w:autoSpaceDN w:val="0"/>
              <w:adjustRightInd w:val="0"/>
              <w:rPr>
                <w:rFonts w:ascii="Arial" w:hAnsi="Arial" w:cs="Arial"/>
                <w:color w:val="000000" w:themeColor="text1"/>
                <w:sz w:val="22"/>
                <w:szCs w:val="22"/>
              </w:rPr>
            </w:pPr>
          </w:p>
          <w:p w14:paraId="207058AD" w14:textId="77777777" w:rsidR="00B54A11" w:rsidRDefault="00B54A11" w:rsidP="00267A2B">
            <w:pPr>
              <w:autoSpaceDE w:val="0"/>
              <w:autoSpaceDN w:val="0"/>
              <w:adjustRightInd w:val="0"/>
              <w:rPr>
                <w:rFonts w:ascii="Arial" w:hAnsi="Arial" w:cs="Arial"/>
                <w:color w:val="000000" w:themeColor="text1"/>
                <w:sz w:val="22"/>
                <w:szCs w:val="22"/>
              </w:rPr>
            </w:pPr>
          </w:p>
          <w:p w14:paraId="1106AC42" w14:textId="77777777" w:rsidR="00B54A11" w:rsidRDefault="00B54A11" w:rsidP="00267A2B">
            <w:pPr>
              <w:autoSpaceDE w:val="0"/>
              <w:autoSpaceDN w:val="0"/>
              <w:adjustRightInd w:val="0"/>
              <w:rPr>
                <w:rFonts w:ascii="Arial" w:hAnsi="Arial" w:cs="Arial"/>
                <w:color w:val="000000" w:themeColor="text1"/>
                <w:sz w:val="22"/>
                <w:szCs w:val="22"/>
              </w:rPr>
            </w:pPr>
          </w:p>
          <w:p w14:paraId="480B176C" w14:textId="77777777" w:rsidR="00B54A11" w:rsidRDefault="00B54A11" w:rsidP="00267A2B">
            <w:pPr>
              <w:autoSpaceDE w:val="0"/>
              <w:autoSpaceDN w:val="0"/>
              <w:adjustRightInd w:val="0"/>
              <w:rPr>
                <w:rFonts w:ascii="Arial" w:hAnsi="Arial" w:cs="Arial"/>
                <w:color w:val="000000" w:themeColor="text1"/>
                <w:sz w:val="22"/>
                <w:szCs w:val="22"/>
              </w:rPr>
            </w:pPr>
          </w:p>
          <w:p w14:paraId="6C8E73F5" w14:textId="77777777" w:rsidR="00B54A11" w:rsidRDefault="00B54A11" w:rsidP="00267A2B">
            <w:pPr>
              <w:autoSpaceDE w:val="0"/>
              <w:autoSpaceDN w:val="0"/>
              <w:adjustRightInd w:val="0"/>
              <w:rPr>
                <w:rFonts w:ascii="Arial" w:hAnsi="Arial" w:cs="Arial"/>
                <w:color w:val="000000" w:themeColor="text1"/>
                <w:sz w:val="22"/>
                <w:szCs w:val="22"/>
              </w:rPr>
            </w:pPr>
          </w:p>
          <w:p w14:paraId="30036329" w14:textId="77777777" w:rsidR="00B54A11" w:rsidRDefault="00B54A11" w:rsidP="00267A2B">
            <w:pPr>
              <w:autoSpaceDE w:val="0"/>
              <w:autoSpaceDN w:val="0"/>
              <w:adjustRightInd w:val="0"/>
              <w:rPr>
                <w:rFonts w:ascii="Arial" w:hAnsi="Arial" w:cs="Arial"/>
              </w:rPr>
            </w:pPr>
          </w:p>
          <w:p w14:paraId="0CFFD7C4" w14:textId="77777777" w:rsidR="00B54A11" w:rsidRDefault="00B54A11" w:rsidP="00267A2B">
            <w:pPr>
              <w:autoSpaceDE w:val="0"/>
              <w:autoSpaceDN w:val="0"/>
              <w:adjustRightInd w:val="0"/>
              <w:rPr>
                <w:rFonts w:ascii="Arial" w:hAnsi="Arial" w:cs="Arial"/>
              </w:rPr>
            </w:pPr>
          </w:p>
          <w:p w14:paraId="4E0532B3" w14:textId="77777777" w:rsidR="00B54A11" w:rsidRDefault="00B54A11" w:rsidP="00267A2B">
            <w:pPr>
              <w:autoSpaceDE w:val="0"/>
              <w:autoSpaceDN w:val="0"/>
              <w:adjustRightInd w:val="0"/>
              <w:rPr>
                <w:rFonts w:ascii="Arial" w:hAnsi="Arial" w:cs="Arial"/>
              </w:rPr>
            </w:pPr>
          </w:p>
          <w:p w14:paraId="3876D538" w14:textId="77777777" w:rsidR="00B54A11" w:rsidRPr="00B54A11" w:rsidRDefault="00B54A11" w:rsidP="00267A2B">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child on child</w:t>
            </w:r>
            <w:proofErr w:type="gramEnd"/>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2BA89D3" w14:textId="30B03807"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A46318">
              <w:rPr>
                <w:rFonts w:ascii="Arial" w:hAnsi="Arial" w:cs="Arial"/>
                <w:b/>
                <w:bCs/>
                <w:color w:val="000000" w:themeColor="text1"/>
                <w:sz w:val="22"/>
                <w:szCs w:val="22"/>
              </w:rPr>
              <w:t>Students</w:t>
            </w:r>
            <w:r w:rsidR="00A46318" w:rsidRPr="00F66A57">
              <w:rPr>
                <w:rFonts w:ascii="Arial" w:hAnsi="Arial" w:cs="Arial"/>
                <w:color w:val="000000" w:themeColor="text1"/>
                <w:sz w:val="22"/>
                <w:szCs w:val="22"/>
              </w:rPr>
              <w:t xml:space="preserve"> can</w:t>
            </w:r>
            <w:r w:rsidRPr="00F66A57">
              <w:rPr>
                <w:rFonts w:ascii="Arial" w:hAnsi="Arial" w:cs="Arial"/>
                <w:color w:val="000000" w:themeColor="text1"/>
                <w:sz w:val="22"/>
                <w:szCs w:val="22"/>
              </w:rPr>
              <w:t xml:space="preserve">,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w:t>
            </w:r>
            <w:proofErr w:type="gramStart"/>
            <w:r w:rsidRPr="00F66A57">
              <w:rPr>
                <w:rFonts w:ascii="Arial" w:hAnsi="Arial" w:cs="Arial"/>
                <w:color w:val="000000" w:themeColor="text1"/>
                <w:sz w:val="22"/>
                <w:szCs w:val="22"/>
              </w:rPr>
              <w:t>anus</w:t>
            </w:r>
            <w:proofErr w:type="gramEnd"/>
            <w:r w:rsidRPr="00F66A57">
              <w:rPr>
                <w:rFonts w:ascii="Arial" w:hAnsi="Arial" w:cs="Arial"/>
                <w:color w:val="000000" w:themeColor="text1"/>
                <w:sz w:val="22"/>
                <w:szCs w:val="22"/>
              </w:rPr>
              <w:t xml:space="preserve"> or mouth of another person (B) with his penis, (B) does not consent to the penetration and (A) does not reasonably believe that (B) consents. </w:t>
            </w:r>
          </w:p>
          <w:p w14:paraId="335EAF75" w14:textId="77777777" w:rsidR="00B54A11" w:rsidRPr="00F66A57" w:rsidRDefault="00B54A11" w:rsidP="00267A2B">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proofErr w:type="gramStart"/>
            <w:r w:rsidRPr="00EB5BF3">
              <w:rPr>
                <w:rFonts w:ascii="Arial" w:hAnsi="Arial" w:cs="Arial"/>
                <w:color w:val="000000" w:themeColor="text1"/>
                <w:sz w:val="22"/>
                <w:szCs w:val="22"/>
              </w:rPr>
              <w:lastRenderedPageBreak/>
              <w:t>anus</w:t>
            </w:r>
            <w:proofErr w:type="gramEnd"/>
            <w:r w:rsidRPr="00EB5BF3">
              <w:rPr>
                <w:rFonts w:ascii="Arial" w:hAnsi="Arial" w:cs="Arial"/>
                <w:color w:val="000000" w:themeColor="text1"/>
                <w:sz w:val="22"/>
                <w:szCs w:val="22"/>
              </w:rPr>
              <w:t xml:space="preserve">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267A2B">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267A2B">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267A2B">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267A2B">
            <w:pPr>
              <w:jc w:val="both"/>
              <w:rPr>
                <w:rFonts w:ascii="Arial" w:hAnsi="Arial" w:cs="Arial"/>
                <w:color w:val="000000" w:themeColor="text1"/>
                <w:sz w:val="22"/>
                <w:szCs w:val="22"/>
              </w:rPr>
            </w:pPr>
          </w:p>
          <w:p w14:paraId="0EAEB0D8" w14:textId="334A4CD0"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proofErr w:type="gramStart"/>
            <w:r>
              <w:rPr>
                <w:rFonts w:ascii="Arial" w:hAnsi="Arial" w:cs="Arial"/>
                <w:i/>
                <w:iCs/>
                <w:color w:val="000000" w:themeColor="text1"/>
                <w:sz w:val="22"/>
                <w:szCs w:val="22"/>
              </w:rPr>
              <w:t>child on child</w:t>
            </w:r>
            <w:proofErr w:type="gramEnd"/>
            <w:r>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abuse.</w:t>
            </w:r>
          </w:p>
          <w:p w14:paraId="5EC31653" w14:textId="77777777" w:rsidR="00B54A11" w:rsidRPr="00F66A57" w:rsidRDefault="00B54A11" w:rsidP="00267A2B">
            <w:pPr>
              <w:rPr>
                <w:rFonts w:ascii="Arial" w:hAnsi="Arial" w:cs="Arial"/>
                <w:i/>
                <w:iCs/>
                <w:color w:val="000000" w:themeColor="text1"/>
                <w:sz w:val="22"/>
                <w:szCs w:val="22"/>
              </w:rPr>
            </w:pPr>
          </w:p>
          <w:p w14:paraId="7D3C4F68" w14:textId="77777777"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267A2B">
            <w:pPr>
              <w:jc w:val="both"/>
              <w:rPr>
                <w:rFonts w:ascii="Arial" w:hAnsi="Arial" w:cs="Arial"/>
                <w:color w:val="000000" w:themeColor="text1"/>
                <w:sz w:val="22"/>
                <w:szCs w:val="22"/>
              </w:rPr>
            </w:pPr>
          </w:p>
          <w:p w14:paraId="7D0C8C8D" w14:textId="46E383F3" w:rsidR="00B54A11" w:rsidRPr="00F66A57" w:rsidRDefault="00B54A11" w:rsidP="00267A2B">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proofErr w:type="gramStart"/>
            <w:r w:rsidRPr="00E03756">
              <w:rPr>
                <w:rFonts w:ascii="Arial" w:hAnsi="Arial" w:cs="Arial"/>
                <w:iCs/>
                <w:sz w:val="22"/>
                <w:szCs w:val="22"/>
              </w:rPr>
              <w:t>child on child</w:t>
            </w:r>
            <w:proofErr w:type="gramEnd"/>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F66A57">
              <w:rPr>
                <w:rFonts w:ascii="Arial" w:eastAsia="Calibri" w:hAnsi="Arial" w:cs="Arial"/>
                <w:b/>
                <w:bCs/>
                <w:i/>
                <w:color w:val="000000" w:themeColor="text1"/>
                <w:sz w:val="22"/>
                <w:szCs w:val="22"/>
              </w:rPr>
              <w:t>young people</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267A2B">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w:t>
            </w:r>
            <w:proofErr w:type="gramStart"/>
            <w:r>
              <w:rPr>
                <w:rFonts w:ascii="Arial" w:hAnsi="Arial" w:cs="Arial"/>
                <w:i/>
                <w:color w:val="000000" w:themeColor="text1"/>
                <w:sz w:val="22"/>
                <w:szCs w:val="22"/>
              </w:rPr>
              <w:t>child on child</w:t>
            </w:r>
            <w:proofErr w:type="gramEnd"/>
            <w:r w:rsidRPr="00F66A57">
              <w:rPr>
                <w:rFonts w:ascii="Arial" w:hAnsi="Arial" w:cs="Arial"/>
                <w:i/>
                <w:color w:val="000000" w:themeColor="text1"/>
                <w:sz w:val="22"/>
                <w:szCs w:val="22"/>
              </w:rPr>
              <w:t xml:space="preserve"> abuse </w:t>
            </w:r>
          </w:p>
          <w:p w14:paraId="02855319"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267A2B">
            <w:pPr>
              <w:ind w:left="360"/>
              <w:jc w:val="both"/>
              <w:rPr>
                <w:rFonts w:ascii="Arial" w:hAnsi="Arial" w:cs="Arial"/>
                <w:i/>
                <w:color w:val="000000" w:themeColor="text1"/>
              </w:rPr>
            </w:pPr>
          </w:p>
          <w:p w14:paraId="36955948" w14:textId="77777777" w:rsidR="00B54A11" w:rsidRPr="00B54A11" w:rsidRDefault="00B54A11" w:rsidP="00267A2B">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w:t>
            </w:r>
            <w:proofErr w:type="gramStart"/>
            <w:r w:rsidRPr="00B54A11">
              <w:rPr>
                <w:rFonts w:ascii="Arial" w:hAnsi="Arial" w:cs="Arial"/>
                <w:i/>
                <w:iCs/>
                <w:sz w:val="22"/>
                <w:szCs w:val="22"/>
              </w:rPr>
              <w:t>child on child</w:t>
            </w:r>
            <w:proofErr w:type="gramEnd"/>
            <w:r w:rsidRPr="00B54A11">
              <w:rPr>
                <w:rFonts w:ascii="Arial" w:hAnsi="Arial" w:cs="Arial"/>
                <w:i/>
                <w:iCs/>
                <w:sz w:val="22"/>
                <w:szCs w:val="22"/>
              </w:rPr>
              <w:t xml:space="preserve"> abuse is there to protect them rather than criminalise them </w:t>
            </w:r>
          </w:p>
          <w:p w14:paraId="1A8EE418" w14:textId="77777777" w:rsidR="00B54A11" w:rsidRPr="007C21D7" w:rsidRDefault="00B54A11" w:rsidP="00267A2B">
            <w:pPr>
              <w:jc w:val="both"/>
              <w:rPr>
                <w:rFonts w:ascii="Arial" w:hAnsi="Arial" w:cs="Arial"/>
                <w:i/>
                <w:iCs/>
                <w:sz w:val="22"/>
                <w:szCs w:val="22"/>
              </w:rPr>
            </w:pPr>
          </w:p>
          <w:p w14:paraId="76D12463" w14:textId="77777777" w:rsidR="00B54A11" w:rsidRDefault="00B54A11" w:rsidP="00267A2B">
            <w:pPr>
              <w:jc w:val="both"/>
              <w:rPr>
                <w:rFonts w:ascii="Arial" w:hAnsi="Arial" w:cs="Arial"/>
                <w:i/>
                <w:color w:val="000000" w:themeColor="text1"/>
                <w:sz w:val="22"/>
                <w:szCs w:val="22"/>
              </w:rPr>
            </w:pPr>
          </w:p>
          <w:p w14:paraId="506DE898" w14:textId="77777777" w:rsidR="00B54A11" w:rsidRDefault="00B54A11" w:rsidP="00267A2B">
            <w:pPr>
              <w:jc w:val="both"/>
              <w:rPr>
                <w:rFonts w:ascii="Arial" w:hAnsi="Arial" w:cs="Arial"/>
                <w:i/>
                <w:color w:val="000000" w:themeColor="text1"/>
                <w:sz w:val="22"/>
                <w:szCs w:val="22"/>
              </w:rPr>
            </w:pPr>
          </w:p>
          <w:p w14:paraId="2380E829" w14:textId="77777777" w:rsidR="00B54A11" w:rsidRDefault="00B54A11" w:rsidP="00267A2B">
            <w:pPr>
              <w:jc w:val="both"/>
              <w:rPr>
                <w:rFonts w:ascii="Arial" w:hAnsi="Arial" w:cs="Arial"/>
                <w:i/>
                <w:color w:val="000000" w:themeColor="text1"/>
                <w:sz w:val="22"/>
                <w:szCs w:val="22"/>
              </w:rPr>
            </w:pPr>
          </w:p>
          <w:p w14:paraId="235737AD" w14:textId="77777777" w:rsidR="00B54A11" w:rsidRDefault="00B54A11" w:rsidP="00267A2B">
            <w:pPr>
              <w:jc w:val="both"/>
              <w:rPr>
                <w:rFonts w:ascii="Arial" w:hAnsi="Arial" w:cs="Arial"/>
                <w:i/>
                <w:color w:val="000000" w:themeColor="text1"/>
                <w:sz w:val="22"/>
                <w:szCs w:val="22"/>
              </w:rPr>
            </w:pPr>
          </w:p>
          <w:p w14:paraId="63FFA5F6" w14:textId="77777777" w:rsidR="00B54A11" w:rsidRDefault="00B54A11" w:rsidP="00267A2B">
            <w:pPr>
              <w:jc w:val="both"/>
              <w:rPr>
                <w:rFonts w:ascii="Arial" w:hAnsi="Arial" w:cs="Arial"/>
                <w:i/>
                <w:color w:val="000000" w:themeColor="text1"/>
                <w:sz w:val="22"/>
                <w:szCs w:val="22"/>
              </w:rPr>
            </w:pPr>
          </w:p>
          <w:p w14:paraId="618EBE75" w14:textId="77777777" w:rsidR="00B54A11" w:rsidRDefault="00B54A11" w:rsidP="00267A2B">
            <w:pPr>
              <w:jc w:val="both"/>
              <w:rPr>
                <w:rFonts w:ascii="Arial" w:hAnsi="Arial" w:cs="Arial"/>
                <w:i/>
                <w:color w:val="000000" w:themeColor="text1"/>
                <w:sz w:val="22"/>
                <w:szCs w:val="22"/>
              </w:rPr>
            </w:pPr>
          </w:p>
          <w:p w14:paraId="3C2D8484"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w:t>
            </w:r>
            <w:proofErr w:type="gramStart"/>
            <w:r w:rsidRPr="00EB5BF3">
              <w:rPr>
                <w:rFonts w:ascii="Arial" w:hAnsi="Arial" w:cs="Arial"/>
                <w:i/>
                <w:color w:val="000000" w:themeColor="text1"/>
                <w:sz w:val="22"/>
                <w:szCs w:val="22"/>
              </w:rPr>
              <w:t>child on child</w:t>
            </w:r>
            <w:proofErr w:type="gramEnd"/>
            <w:r w:rsidRPr="00EB5BF3">
              <w:rPr>
                <w:rFonts w:ascii="Arial" w:hAnsi="Arial" w:cs="Arial"/>
                <w:i/>
                <w:color w:val="000000" w:themeColor="text1"/>
                <w:sz w:val="22"/>
                <w:szCs w:val="22"/>
              </w:rPr>
              <w:t xml:space="preserve"> abuse and will not pass it off as “banter”, or “part of growing up”. </w:t>
            </w:r>
          </w:p>
          <w:p w14:paraId="39419904" w14:textId="77777777" w:rsidR="00B54A11" w:rsidRPr="00EB5BF3" w:rsidRDefault="00B54A11" w:rsidP="00267A2B">
            <w:pPr>
              <w:jc w:val="both"/>
              <w:rPr>
                <w:rFonts w:ascii="Arial" w:hAnsi="Arial" w:cs="Arial"/>
                <w:i/>
                <w:color w:val="000000" w:themeColor="text1"/>
                <w:sz w:val="22"/>
                <w:szCs w:val="22"/>
              </w:rPr>
            </w:pPr>
          </w:p>
          <w:p w14:paraId="2497F8DC"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267A2B">
            <w:pPr>
              <w:jc w:val="both"/>
              <w:rPr>
                <w:rFonts w:ascii="Arial" w:hAnsi="Arial" w:cs="Arial"/>
                <w:i/>
                <w:color w:val="000000" w:themeColor="text1"/>
                <w:sz w:val="22"/>
                <w:szCs w:val="22"/>
              </w:rPr>
            </w:pPr>
          </w:p>
          <w:p w14:paraId="399E3949" w14:textId="52249B41"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00A46318">
              <w:rPr>
                <w:rFonts w:ascii="Arial" w:eastAsia="Calibri" w:hAnsi="Arial" w:cs="Arial"/>
                <w:b/>
                <w:bCs/>
                <w:i/>
                <w:color w:val="000000" w:themeColor="text1"/>
                <w:sz w:val="22"/>
                <w:szCs w:val="22"/>
              </w:rPr>
              <w:t>Students</w:t>
            </w:r>
            <w:r w:rsidR="00A46318" w:rsidRPr="00EB5BF3">
              <w:rPr>
                <w:rFonts w:ascii="Arial" w:eastAsia="Calibri" w:hAnsi="Arial" w:cs="Arial"/>
                <w:i/>
                <w:color w:val="000000" w:themeColor="text1"/>
                <w:sz w:val="22"/>
                <w:szCs w:val="22"/>
              </w:rPr>
              <w:t xml:space="preserve"> subject</w:t>
            </w:r>
            <w:r w:rsidRPr="00EB5BF3">
              <w:rPr>
                <w:rFonts w:ascii="Arial" w:eastAsia="Calibri" w:hAnsi="Arial" w:cs="Arial"/>
                <w:i/>
                <w:color w:val="000000" w:themeColor="text1"/>
                <w:sz w:val="22"/>
                <w:szCs w:val="22"/>
              </w:rPr>
              <w:t xml:space="preserve"> </w:t>
            </w:r>
            <w:r w:rsidR="005C0F89" w:rsidRPr="00EB5BF3">
              <w:rPr>
                <w:rFonts w:ascii="Arial" w:eastAsia="Calibri" w:hAnsi="Arial" w:cs="Arial"/>
                <w:i/>
                <w:color w:val="000000" w:themeColor="text1"/>
                <w:sz w:val="22"/>
                <w:szCs w:val="22"/>
              </w:rPr>
              <w:t xml:space="preserve">to </w:t>
            </w:r>
            <w:proofErr w:type="gramStart"/>
            <w:r w:rsidR="005C0F89" w:rsidRPr="00EB5BF3">
              <w:rPr>
                <w:rFonts w:ascii="Arial" w:eastAsia="Calibri" w:hAnsi="Arial" w:cs="Arial"/>
                <w:i/>
                <w:color w:val="000000" w:themeColor="text1"/>
                <w:sz w:val="22"/>
                <w:szCs w:val="22"/>
              </w:rPr>
              <w:t>child</w:t>
            </w:r>
            <w:r w:rsidRPr="00EB5BF3">
              <w:rPr>
                <w:rFonts w:ascii="Arial" w:eastAsia="Calibri" w:hAnsi="Arial" w:cs="Arial"/>
                <w:i/>
                <w:color w:val="000000" w:themeColor="text1"/>
                <w:sz w:val="22"/>
                <w:szCs w:val="22"/>
              </w:rPr>
              <w:t xml:space="preserve"> on child</w:t>
            </w:r>
            <w:proofErr w:type="gramEnd"/>
            <w:r w:rsidRPr="00EB5BF3">
              <w:rPr>
                <w:rFonts w:ascii="Arial" w:eastAsia="Calibri" w:hAnsi="Arial" w:cs="Arial"/>
                <w:i/>
                <w:color w:val="000000" w:themeColor="text1"/>
                <w:sz w:val="22"/>
                <w:szCs w:val="22"/>
              </w:rPr>
              <w:t xml:space="preserve"> abuse.</w:t>
            </w:r>
          </w:p>
          <w:p w14:paraId="06087360" w14:textId="77777777" w:rsidR="00B54A11" w:rsidRPr="00EB5BF3" w:rsidRDefault="00B54A11" w:rsidP="00267A2B">
            <w:pPr>
              <w:jc w:val="both"/>
              <w:rPr>
                <w:rFonts w:ascii="Arial" w:eastAsia="Calibri" w:hAnsi="Arial" w:cs="Arial"/>
                <w:color w:val="000000" w:themeColor="text1"/>
                <w:sz w:val="22"/>
                <w:szCs w:val="22"/>
              </w:rPr>
            </w:pPr>
          </w:p>
          <w:p w14:paraId="0D3ED2CA" w14:textId="77777777"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267A2B">
            <w:pPr>
              <w:jc w:val="both"/>
              <w:rPr>
                <w:rFonts w:ascii="Arial" w:eastAsia="Calibri" w:hAnsi="Arial" w:cs="Arial"/>
                <w:i/>
                <w:color w:val="000000" w:themeColor="text1"/>
                <w:sz w:val="22"/>
                <w:szCs w:val="22"/>
              </w:rPr>
            </w:pPr>
          </w:p>
          <w:p w14:paraId="50F977F4" w14:textId="77777777" w:rsidR="00B54A11" w:rsidRPr="00EB5BF3" w:rsidRDefault="00B54A11" w:rsidP="00267A2B">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267A2B">
            <w:pPr>
              <w:jc w:val="both"/>
              <w:rPr>
                <w:rFonts w:ascii="Arial" w:eastAsia="Calibri" w:hAnsi="Arial" w:cs="Arial"/>
                <w:i/>
                <w:color w:val="000000" w:themeColor="text1"/>
                <w:sz w:val="22"/>
                <w:szCs w:val="22"/>
              </w:rPr>
            </w:pPr>
          </w:p>
          <w:p w14:paraId="5D5F9C25" w14:textId="504D530D"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1"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267A2B">
            <w:pPr>
              <w:jc w:val="both"/>
              <w:rPr>
                <w:rFonts w:ascii="Arial" w:eastAsia="Calibri" w:hAnsi="Arial" w:cs="Arial"/>
                <w:i/>
                <w:color w:val="000000" w:themeColor="text1"/>
                <w:sz w:val="22"/>
                <w:szCs w:val="22"/>
              </w:rPr>
            </w:pPr>
          </w:p>
          <w:p w14:paraId="7823F041" w14:textId="40101C2B" w:rsidR="00B54A11" w:rsidRPr="00EB5BF3" w:rsidRDefault="00B54A11" w:rsidP="00267A2B">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2"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004F059B">
              <w:rPr>
                <w:rFonts w:ascii="Arial" w:eastAsia="Calibri" w:hAnsi="Arial" w:cs="Arial"/>
                <w:b/>
                <w:bCs/>
                <w:i/>
                <w:sz w:val="22"/>
                <w:szCs w:val="22"/>
              </w:rPr>
              <w:t>Students</w:t>
            </w:r>
            <w:r w:rsidRPr="00EB5BF3">
              <w:rPr>
                <w:rFonts w:ascii="Arial" w:eastAsia="Calibri" w:hAnsi="Arial" w:cs="Arial"/>
                <w:i/>
                <w:sz w:val="22"/>
                <w:szCs w:val="22"/>
              </w:rPr>
              <w:t xml:space="preserve"> affected by this type of abuse.</w:t>
            </w:r>
          </w:p>
          <w:p w14:paraId="15C4DDA2" w14:textId="77777777" w:rsidR="00B54A11" w:rsidRDefault="00B54A11" w:rsidP="00267A2B">
            <w:pPr>
              <w:jc w:val="both"/>
              <w:rPr>
                <w:rFonts w:ascii="Arial" w:eastAsia="Calibri" w:hAnsi="Arial" w:cs="Arial"/>
                <w:i/>
                <w:sz w:val="22"/>
                <w:szCs w:val="22"/>
              </w:rPr>
            </w:pPr>
          </w:p>
          <w:p w14:paraId="3C77589C" w14:textId="77777777" w:rsidR="00B54A11" w:rsidRPr="00D432B7" w:rsidRDefault="00B54A11" w:rsidP="00267A2B">
            <w:pPr>
              <w:jc w:val="both"/>
              <w:rPr>
                <w:rFonts w:ascii="Arial" w:eastAsia="Calibri" w:hAnsi="Arial" w:cs="Arial"/>
                <w:i/>
                <w:sz w:val="22"/>
                <w:szCs w:val="22"/>
              </w:rPr>
            </w:pPr>
          </w:p>
          <w:p w14:paraId="498F1A75" w14:textId="77777777" w:rsidR="00B54A11" w:rsidRPr="00F66A57" w:rsidRDefault="00B54A11" w:rsidP="00267A2B">
            <w:pPr>
              <w:jc w:val="both"/>
              <w:rPr>
                <w:rFonts w:ascii="Arial" w:eastAsia="Calibri" w:hAnsi="Arial" w:cs="Arial"/>
                <w:i/>
                <w:color w:val="000000" w:themeColor="text1"/>
                <w:sz w:val="22"/>
                <w:szCs w:val="22"/>
              </w:rPr>
            </w:pPr>
          </w:p>
          <w:p w14:paraId="11F6E6C7" w14:textId="77777777" w:rsidR="00B54A11" w:rsidRPr="00F66A57" w:rsidRDefault="00B54A11" w:rsidP="00267A2B">
            <w:pPr>
              <w:jc w:val="both"/>
              <w:rPr>
                <w:rFonts w:ascii="Arial" w:eastAsia="Calibri" w:hAnsi="Arial" w:cs="Arial"/>
                <w:i/>
                <w:color w:val="000000" w:themeColor="text1"/>
                <w:sz w:val="22"/>
                <w:szCs w:val="22"/>
              </w:rPr>
            </w:pPr>
          </w:p>
          <w:p w14:paraId="480025D4" w14:textId="77777777" w:rsidR="00B54A11" w:rsidRPr="00F66A57" w:rsidRDefault="00B54A11" w:rsidP="00267A2B">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000000" w:rsidP="00A37E0D">
            <w:pPr>
              <w:jc w:val="both"/>
              <w:rPr>
                <w:rFonts w:ascii="Arial" w:eastAsia="Calibri" w:hAnsi="Arial" w:cs="Arial"/>
                <w:i/>
                <w:sz w:val="22"/>
                <w:szCs w:val="22"/>
              </w:rPr>
            </w:pPr>
            <w:hyperlink r:id="rId53"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 xml:space="preserve">Be aware of and work with the Police and local organisations to disrupt as much as possible criminal </w:t>
            </w:r>
            <w:proofErr w:type="gramStart"/>
            <w:r w:rsidRPr="00A37E0D">
              <w:rPr>
                <w:rFonts w:ascii="Arial" w:eastAsia="Calibri" w:hAnsi="Arial" w:cs="Arial"/>
                <w:i/>
                <w:sz w:val="22"/>
                <w:szCs w:val="22"/>
              </w:rPr>
              <w:t>exploitation</w:t>
            </w:r>
            <w:proofErr w:type="gramEnd"/>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 xml:space="preserve">KCSiE states that Domestic Abuse can encompass a wide range of behaviours and may be a single or a pattern of incidents.  Children can be victims of abuse by seeing, </w:t>
            </w:r>
            <w:proofErr w:type="gramStart"/>
            <w:r w:rsidRPr="007C21D7">
              <w:rPr>
                <w:rFonts w:ascii="Arial" w:eastAsiaTheme="minorHAnsi" w:hAnsi="Arial" w:cs="Arial"/>
                <w:sz w:val="22"/>
                <w:szCs w:val="22"/>
                <w:lang w:eastAsia="en-US"/>
              </w:rPr>
              <w:t>hearing</w:t>
            </w:r>
            <w:proofErr w:type="gramEnd"/>
            <w:r w:rsidRPr="007C21D7">
              <w:rPr>
                <w:rFonts w:ascii="Arial" w:eastAsiaTheme="minorHAnsi" w:hAnsi="Arial" w:cs="Arial"/>
                <w:sz w:val="22"/>
                <w:szCs w:val="22"/>
                <w:lang w:eastAsia="en-US"/>
              </w:rPr>
              <w:t xml:space="preserve">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rPr>
        <mc:AlternateContent>
          <mc:Choice Requires="wps">
            <w:drawing>
              <wp:anchor distT="0" distB="0" distL="114300" distR="114300" simplePos="0" relativeHeight="251660800" behindDoc="0" locked="0" layoutInCell="1" allowOverlap="1" wp14:anchorId="2937BB92" wp14:editId="2B920DA6">
                <wp:simplePos x="0" y="0"/>
                <wp:positionH relativeFrom="column">
                  <wp:posOffset>842342</wp:posOffset>
                </wp:positionH>
                <wp:positionV relativeFrom="paragraph">
                  <wp:posOffset>166427</wp:posOffset>
                </wp:positionV>
                <wp:extent cx="5053619" cy="1165860"/>
                <wp:effectExtent l="0" t="0" r="13970" b="15240"/>
                <wp:wrapNone/>
                <wp:docPr id="7" name="Rounded 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quot;&quot;"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" fillcolor="#d3dbe5" strokecolor="black [0]" insetpen="t">
                <v:shadow color="#eeece1"/>
                <v:textbox inset="2.88pt,2.88pt,2.88pt,2.88pt">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8DA31EB"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FA11B79">
                <wp:simplePos x="0" y="0"/>
                <wp:positionH relativeFrom="column">
                  <wp:posOffset>808990</wp:posOffset>
                </wp:positionH>
                <wp:positionV relativeFrom="paragraph">
                  <wp:posOffset>135037</wp:posOffset>
                </wp:positionV>
                <wp:extent cx="5048885" cy="1303020"/>
                <wp:effectExtent l="0" t="0" r="18415" b="1143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quot;&quot;"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" fillcolor="#d3dbe5" strokecolor="black [0]" insetpen="t">
                <v:shadow color="#eeece1"/>
                <v:textbox inset="2.88pt,2.88pt,2.88pt,2.88pt">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C578853"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2A7F162">
                <wp:simplePos x="0" y="0"/>
                <wp:positionH relativeFrom="column">
                  <wp:posOffset>2252232</wp:posOffset>
                </wp:positionH>
                <wp:positionV relativeFrom="paragraph">
                  <wp:posOffset>5416503</wp:posOffset>
                </wp:positionV>
                <wp:extent cx="2160270" cy="1542197"/>
                <wp:effectExtent l="0" t="0" r="11430" b="2032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1"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quot;&quot;"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" fillcolor="yellow" strokecolor="black [0]" insetpen="t">
                <v:fill color2="#f60" angle="90" focus="100%" type="gradient"/>
                <v:shadow color="#eeece1"/>
                <v:textbox inset="2.88pt,2.88pt,2.88pt,2.88pt">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4"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6F9D2A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5FE42354">
                <wp:simplePos x="0" y="0"/>
                <wp:positionH relativeFrom="column">
                  <wp:posOffset>807227</wp:posOffset>
                </wp:positionH>
                <wp:positionV relativeFrom="paragraph">
                  <wp:posOffset>3432270</wp:posOffset>
                </wp:positionV>
                <wp:extent cx="5127625" cy="1658203"/>
                <wp:effectExtent l="0" t="0" r="15875" b="18415"/>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000000" w:rsidP="00003BA7">
                            <w:pPr>
                              <w:widowControl w:val="0"/>
                              <w:spacing w:after="0"/>
                              <w:jc w:val="center"/>
                              <w:rPr>
                                <w:rFonts w:ascii="Arial" w:hAnsi="Arial" w:cs="Arial"/>
                                <w:b/>
                                <w:bCs/>
                                <w:sz w:val="26"/>
                                <w:szCs w:val="26"/>
                              </w:rPr>
                            </w:pPr>
                            <w:hyperlink r:id="rId54"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quot;&quot;"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" fillcolor="#d3dbe5" strokecolor="black [0]" insetpen="t">
                <v:shadow color="#eeece1"/>
                <v:textbox inset="2.88pt,2.88pt,2.88pt,2.88pt">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DA010C" w:rsidP="00003BA7">
                      <w:pPr>
                        <w:widowControl w:val="0"/>
                        <w:spacing w:after="0"/>
                        <w:jc w:val="center"/>
                        <w:rPr>
                          <w:rFonts w:ascii="Arial" w:hAnsi="Arial" w:cs="Arial"/>
                          <w:b/>
                          <w:bCs/>
                          <w:sz w:val="26"/>
                          <w:szCs w:val="26"/>
                        </w:rPr>
                      </w:pPr>
                      <w:hyperlink r:id="rId58"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BE64F7E"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2C287A">
                <wp:simplePos x="0" y="0"/>
                <wp:positionH relativeFrom="column">
                  <wp:posOffset>808971</wp:posOffset>
                </wp:positionH>
                <wp:positionV relativeFrom="paragraph">
                  <wp:posOffset>1557125</wp:posOffset>
                </wp:positionV>
                <wp:extent cx="5107940" cy="1551940"/>
                <wp:effectExtent l="0" t="0" r="16510" b="1016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quot;&quot;"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" fillcolor="#d3dbe5" strokecolor="black [0]" insetpen="t">
                <v:shadow color="#eeece1"/>
                <v:textbox inset="2.88pt,2.88pt,2.88pt,2.88pt">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084F1D1F"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0F19BDCB">
                <wp:simplePos x="0" y="0"/>
                <wp:positionH relativeFrom="column">
                  <wp:posOffset>302260</wp:posOffset>
                </wp:positionH>
                <wp:positionV relativeFrom="paragraph">
                  <wp:posOffset>5621120</wp:posOffset>
                </wp:positionV>
                <wp:extent cx="1609090" cy="1203960"/>
                <wp:effectExtent l="0" t="0" r="10160" b="1524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quot;&quot;"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" fillcolor="#00b050" strokecolor="black [0]" insetpen="t">
                <v:fill opacity="52428f" color2="yellow" angle="90" focus="100%" type="gradient"/>
                <v:shadow color="#eeece1"/>
                <v:textbox inset="2.88pt,2.88pt,2.88pt,2.88pt">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6992D6AE">
                <wp:simplePos x="0" y="0"/>
                <wp:positionH relativeFrom="column">
                  <wp:posOffset>4774672</wp:posOffset>
                </wp:positionH>
                <wp:positionV relativeFrom="paragraph">
                  <wp:posOffset>5621120</wp:posOffset>
                </wp:positionV>
                <wp:extent cx="1607820" cy="1234440"/>
                <wp:effectExtent l="0" t="0" r="11430" b="2286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quot;&quot;"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" fillcolor="#fe8256" strokecolor="black [0]" insetpen="t">
                <v:fill color2="red" rotate="t" angle="90" focus="100%" type="gradient"/>
                <v:shadow color="#eeece1"/>
                <v:textbox inset="2.88pt,2.88pt,2.88pt,2.88pt">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9929B5B"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proofErr w:type="gramStart"/>
      <w:r w:rsidR="00CA517D" w:rsidRPr="00F66A57">
        <w:rPr>
          <w:rFonts w:eastAsia="Calibri"/>
          <w:color w:val="000000" w:themeColor="text1"/>
        </w:rPr>
        <w:t>carers</w:t>
      </w:r>
      <w:proofErr w:type="gramEnd"/>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01F92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011A23" w:rsidRPr="00F66A57">
        <w:rPr>
          <w:rFonts w:ascii="Arial" w:eastAsia="Times New Roman" w:hAnsi="Arial" w:cs="Arial"/>
          <w:b/>
          <w:bCs/>
          <w:color w:val="000000" w:themeColor="text1"/>
          <w:lang w:eastAsia="en-GB"/>
        </w:rPr>
        <w:t>*&lt;</w:t>
      </w:r>
      <w:r w:rsidR="00C258B0" w:rsidRPr="00F66A57">
        <w:rPr>
          <w:rFonts w:ascii="Arial" w:eastAsia="Times New Roman" w:hAnsi="Arial" w:cs="Arial"/>
          <w:b/>
          <w:bCs/>
          <w:color w:val="000000" w:themeColor="text1"/>
          <w:lang w:eastAsia="en-GB"/>
        </w:rPr>
        <w:t>school prospectus, website, newsletter etc</w:t>
      </w:r>
      <w:r w:rsidR="00011A23" w:rsidRPr="00F66A57">
        <w:rPr>
          <w:rFonts w:ascii="Arial" w:eastAsia="Times New Roman" w:hAnsi="Arial" w:cs="Arial"/>
          <w:b/>
          <w:bCs/>
          <w:color w:val="000000" w:themeColor="text1"/>
          <w:lang w:eastAsia="en-GB"/>
        </w:rPr>
        <w:t>&gt;</w:t>
      </w:r>
      <w:r w:rsidR="00011A23" w:rsidRPr="00F66A5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proofErr w:type="gramStart"/>
      <w:r w:rsidR="002C0FA4" w:rsidRPr="00F66A57">
        <w:rPr>
          <w:color w:val="000000" w:themeColor="text1"/>
        </w:rPr>
        <w:t>Multi-</w:t>
      </w:r>
      <w:r w:rsidR="00A82C20" w:rsidRPr="00F66A57">
        <w:rPr>
          <w:color w:val="000000" w:themeColor="text1"/>
        </w:rPr>
        <w:t>agency</w:t>
      </w:r>
      <w:proofErr w:type="gramEnd"/>
      <w:r w:rsidR="00A82C20" w:rsidRPr="00F66A57">
        <w:rPr>
          <w:color w:val="000000" w:themeColor="text1"/>
        </w:rPr>
        <w:t xml:space="preserve">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3823A632"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9" w:history="1">
        <w:r w:rsidR="00BD69BF" w:rsidRPr="00860550">
          <w:rPr>
            <w:rFonts w:ascii="Arial" w:hAnsi="Arial" w:cs="Arial"/>
            <w:b/>
            <w:bCs/>
            <w:color w:val="000000" w:themeColor="text1"/>
            <w:highlight w:val="yellow"/>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60"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74D32961"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proofErr w:type="gramStart"/>
      <w:r w:rsidR="004F059B">
        <w:rPr>
          <w:rFonts w:ascii="Arial" w:eastAsia="Times New Roman" w:hAnsi="Arial" w:cs="Arial"/>
          <w:b/>
          <w:bCs/>
          <w:color w:val="000000" w:themeColor="text1"/>
          <w:lang w:eastAsia="en-GB"/>
        </w:rPr>
        <w:t xml:space="preserve">Students </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w:t>
      </w:r>
      <w:proofErr w:type="gramEnd"/>
      <w:r w:rsidRPr="00EB5BF3">
        <w:rPr>
          <w:rFonts w:ascii="Arial" w:eastAsia="Times New Roman" w:hAnsi="Arial" w:cs="Arial"/>
          <w:color w:val="000000" w:themeColor="text1"/>
          <w:lang w:eastAsia="en-GB"/>
        </w:rPr>
        <w:t xml:space="preserv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 xml:space="preserve">Where a pupil/student is subject to an inter-agency Child Protection Plan or a multi-agency risk assessment conference (MARAC) meeting, the school will contribute to the preparation, </w:t>
      </w:r>
      <w:proofErr w:type="gramStart"/>
      <w:r w:rsidRPr="00F66A57">
        <w:rPr>
          <w:rFonts w:ascii="Arial" w:eastAsia="Times New Roman" w:hAnsi="Arial" w:cs="Arial"/>
          <w:color w:val="000000" w:themeColor="text1"/>
          <w:lang w:eastAsia="en-GB"/>
        </w:rPr>
        <w:t>implementation</w:t>
      </w:r>
      <w:proofErr w:type="gramEnd"/>
      <w:r w:rsidRPr="00F66A57">
        <w:rPr>
          <w:rFonts w:ascii="Arial" w:eastAsia="Times New Roman" w:hAnsi="Arial" w:cs="Arial"/>
          <w:color w:val="000000" w:themeColor="text1"/>
          <w:lang w:eastAsia="en-GB"/>
        </w:rPr>
        <w:t xml:space="preserve">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 xml:space="preserve">supporting </w:t>
      </w:r>
      <w:proofErr w:type="gramStart"/>
      <w:r w:rsidR="00CA517D" w:rsidRPr="00F66A57">
        <w:rPr>
          <w:color w:val="000000" w:themeColor="text1"/>
        </w:rPr>
        <w:t>children</w:t>
      </w:r>
      <w:proofErr w:type="gramEnd"/>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An Our Family Plan will be devised, </w:t>
      </w:r>
      <w:proofErr w:type="gramStart"/>
      <w:r w:rsidRPr="00F66A57">
        <w:rPr>
          <w:rFonts w:ascii="Arial" w:eastAsia="Times New Roman" w:hAnsi="Arial" w:cs="Arial"/>
          <w:color w:val="000000" w:themeColor="text1"/>
          <w:lang w:eastAsia="en-GB"/>
        </w:rPr>
        <w:t>implemented</w:t>
      </w:r>
      <w:proofErr w:type="gramEnd"/>
      <w:r w:rsidRPr="00F66A57">
        <w:rPr>
          <w:rFonts w:ascii="Arial" w:eastAsia="Times New Roman" w:hAnsi="Arial" w:cs="Arial"/>
          <w:color w:val="000000" w:themeColor="text1"/>
          <w:lang w:eastAsia="en-GB"/>
        </w:rPr>
        <w:t xml:space="preserve">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 xml:space="preserve">the </w:t>
      </w:r>
      <w:proofErr w:type="gramStart"/>
      <w:r w:rsidRPr="00F66A57">
        <w:rPr>
          <w:rFonts w:ascii="Arial" w:eastAsia="Times New Roman" w:hAnsi="Arial" w:cs="Arial"/>
          <w:color w:val="000000" w:themeColor="text1"/>
          <w:lang w:eastAsia="en-GB"/>
        </w:rPr>
        <w:t>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w:t>
      </w:r>
      <w:proofErr w:type="gramEnd"/>
      <w:r w:rsidRPr="00F66A57">
        <w:rPr>
          <w:rFonts w:ascii="Arial" w:eastAsia="Times New Roman" w:hAnsi="Arial" w:cs="Arial"/>
          <w:color w:val="000000" w:themeColor="text1"/>
          <w:lang w:eastAsia="en-GB"/>
        </w:rPr>
        <w:t xml:space="preserve">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2"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xml:space="preserve">, other staff, volunteers and </w:t>
      </w:r>
      <w:proofErr w:type="gramStart"/>
      <w:r w:rsidR="00973D74">
        <w:rPr>
          <w:color w:val="000000" w:themeColor="text1"/>
        </w:rPr>
        <w:t>contractors</w:t>
      </w:r>
      <w:proofErr w:type="gramEnd"/>
    </w:p>
    <w:bookmarkEnd w:id="12"/>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61"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EA76D15"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4F059B">
        <w:rPr>
          <w:rFonts w:ascii="Arial" w:eastAsia="Times New Roman" w:hAnsi="Arial" w:cs="Arial"/>
          <w:b/>
          <w:bCs/>
          <w:color w:val="000000" w:themeColor="text1"/>
          <w:lang w:eastAsia="en-GB"/>
        </w:rPr>
        <w:t>the Proprietor</w:t>
      </w:r>
      <w:r w:rsidRPr="00EB5BF3">
        <w:rPr>
          <w:rFonts w:ascii="Arial" w:eastAsia="Times New Roman" w:hAnsi="Arial" w:cs="Arial"/>
          <w:color w:val="000000" w:themeColor="text1"/>
          <w:lang w:eastAsia="en-GB"/>
        </w:rPr>
        <w:t xml:space="preserve"> visiting </w:t>
      </w:r>
      <w:proofErr w:type="gramStart"/>
      <w:r w:rsidRPr="00EB5BF3">
        <w:rPr>
          <w:rFonts w:ascii="Arial" w:eastAsia="Times New Roman" w:hAnsi="Arial" w:cs="Arial"/>
          <w:color w:val="000000" w:themeColor="text1"/>
          <w:lang w:eastAsia="en-GB"/>
        </w:rPr>
        <w:t>professional</w:t>
      </w:r>
      <w:proofErr w:type="gramEnd"/>
      <w:r w:rsidRPr="00EB5BF3">
        <w:rPr>
          <w:rFonts w:ascii="Arial" w:eastAsia="Times New Roman" w:hAnsi="Arial" w:cs="Arial"/>
          <w:color w:val="000000" w:themeColor="text1"/>
          <w:lang w:eastAsia="en-GB"/>
        </w:rPr>
        <w:t xml:space="preserve">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550E7361"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proofErr w:type="gramStart"/>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color w:val="000000" w:themeColor="text1"/>
          <w:lang w:eastAsia="en-GB"/>
        </w:rPr>
        <w:t xml:space="preserve"> or</w:t>
      </w:r>
      <w:proofErr w:type="gramEnd"/>
      <w:r w:rsidRPr="00EB5BF3">
        <w:rPr>
          <w:rFonts w:ascii="Arial" w:eastAsia="Times New Roman" w:hAnsi="Arial" w:cs="Arial"/>
          <w:color w:val="000000" w:themeColor="text1"/>
          <w:lang w:eastAsia="en-GB"/>
        </w:rPr>
        <w:t xml:space="preserve"> may have harmed a </w:t>
      </w:r>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color w:val="000000" w:themeColor="text1"/>
          <w:lang w:eastAsia="en-GB"/>
        </w:rPr>
        <w:t>;</w:t>
      </w:r>
    </w:p>
    <w:p w14:paraId="1B77ED51" w14:textId="452AB07B"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proofErr w:type="gramStart"/>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color w:val="000000" w:themeColor="text1"/>
          <w:lang w:eastAsia="en-GB"/>
        </w:rPr>
        <w:t>;</w:t>
      </w:r>
      <w:proofErr w:type="gramEnd"/>
      <w:r w:rsidRPr="00EB5BF3">
        <w:rPr>
          <w:rFonts w:ascii="Arial" w:eastAsia="Times New Roman" w:hAnsi="Arial" w:cs="Arial"/>
          <w:color w:val="000000" w:themeColor="text1"/>
          <w:lang w:eastAsia="en-GB"/>
        </w:rPr>
        <w:t xml:space="preserve"> or</w:t>
      </w:r>
    </w:p>
    <w:p w14:paraId="62D7EACE" w14:textId="35E72D7E"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F059B">
        <w:rPr>
          <w:rFonts w:ascii="Arial" w:eastAsia="Times New Roman" w:hAnsi="Arial" w:cs="Arial"/>
          <w:b/>
          <w:bCs/>
          <w:color w:val="000000" w:themeColor="text1"/>
          <w:lang w:eastAsia="en-GB"/>
        </w:rPr>
        <w:t>Students</w:t>
      </w:r>
      <w:r w:rsidRPr="00EB5BF3">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3"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3"/>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36D85CDB"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proofErr w:type="gramStart"/>
      <w:r w:rsidR="004F059B">
        <w:rPr>
          <w:rFonts w:ascii="Arial" w:eastAsia="Times New Roman" w:hAnsi="Arial" w:cs="Arial"/>
          <w:b/>
          <w:bCs/>
          <w:color w:val="000000" w:themeColor="text1"/>
          <w:lang w:eastAsia="en-GB"/>
        </w:rPr>
        <w:t xml:space="preserve">students </w:t>
      </w:r>
      <w:r w:rsidRPr="00EB5BF3">
        <w:rPr>
          <w:rFonts w:ascii="Arial" w:eastAsia="Times New Roman" w:hAnsi="Arial" w:cs="Arial"/>
          <w:b/>
          <w:bCs/>
          <w:color w:val="000000" w:themeColor="text1"/>
          <w:lang w:eastAsia="en-GB"/>
        </w:rPr>
        <w:t>.</w:t>
      </w:r>
      <w:proofErr w:type="gramEnd"/>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3CA352C0"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colleagues and </w:t>
      </w:r>
      <w:proofErr w:type="gramStart"/>
      <w:r w:rsidRPr="00EB5BF3">
        <w:rPr>
          <w:rFonts w:ascii="Arial" w:eastAsia="Times New Roman" w:hAnsi="Arial" w:cs="Arial"/>
          <w:color w:val="000000" w:themeColor="text1"/>
          <w:lang w:eastAsia="en-GB"/>
        </w:rPr>
        <w:t>visitors( recognising</w:t>
      </w:r>
      <w:proofErr w:type="gramEnd"/>
      <w:r w:rsidRPr="00EB5BF3">
        <w:rPr>
          <w:rFonts w:ascii="Arial" w:eastAsia="Times New Roman" w:hAnsi="Arial" w:cs="Arial"/>
          <w:color w:val="000000" w:themeColor="text1"/>
          <w:lang w:eastAsia="en-GB"/>
        </w:rPr>
        <w:t xml:space="preserve"> that schools hold the responsibility to fully explore concerns about supply staff) must be reported directly to the </w:t>
      </w:r>
      <w:r w:rsidR="004F059B">
        <w:rPr>
          <w:rFonts w:ascii="Arial" w:eastAsia="Times New Roman" w:hAnsi="Arial" w:cs="Arial"/>
          <w:b/>
          <w:bCs/>
          <w:color w:val="000000" w:themeColor="text1"/>
          <w:lang w:eastAsia="en-GB"/>
        </w:rPr>
        <w:t xml:space="preserve">Headteacher </w:t>
      </w:r>
      <w:r w:rsidRPr="00EB5BF3">
        <w:rPr>
          <w:rFonts w:ascii="Arial" w:eastAsia="Times New Roman" w:hAnsi="Arial" w:cs="Arial"/>
          <w:color w:val="000000" w:themeColor="text1"/>
          <w:lang w:eastAsia="en-GB"/>
        </w:rPr>
        <w:t>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62B12FE4"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F059B">
        <w:rPr>
          <w:rFonts w:ascii="Arial" w:eastAsia="Times New Roman" w:hAnsi="Arial" w:cs="Arial"/>
          <w:b/>
          <w:bCs/>
          <w:color w:val="000000" w:themeColor="text1"/>
          <w:lang w:eastAsia="en-GB"/>
        </w:rPr>
        <w:t>Headteacher</w:t>
      </w:r>
      <w:r w:rsidRPr="00EB5BF3">
        <w:rPr>
          <w:rFonts w:ascii="Arial" w:eastAsia="Times New Roman" w:hAnsi="Arial" w:cs="Arial"/>
          <w:color w:val="000000" w:themeColor="text1"/>
          <w:lang w:eastAsia="en-GB"/>
        </w:rPr>
        <w:t xml:space="preserve">, it must be reported immediately to the Chair of the </w:t>
      </w:r>
      <w:r w:rsidR="004F059B">
        <w:rPr>
          <w:rFonts w:ascii="Arial" w:eastAsia="Times New Roman" w:hAnsi="Arial" w:cs="Arial"/>
          <w:color w:val="000000" w:themeColor="text1"/>
          <w:lang w:eastAsia="en-GB"/>
        </w:rPr>
        <w:t>Proprietor</w:t>
      </w:r>
      <w:r w:rsidRPr="00EB5BF3">
        <w:rPr>
          <w:rFonts w:ascii="Arial" w:eastAsia="Times New Roman" w:hAnsi="Arial" w:cs="Arial"/>
          <w:color w:val="000000" w:themeColor="text1"/>
          <w:lang w:eastAsia="en-GB"/>
        </w:rPr>
        <w:t>, who will liaise with the Designated Officer in Birmingham Children’s Trust (LADO</w:t>
      </w:r>
      <w:proofErr w:type="gramStart"/>
      <w:r w:rsidRPr="00EB5BF3">
        <w:rPr>
          <w:rFonts w:ascii="Arial" w:eastAsia="Times New Roman" w:hAnsi="Arial" w:cs="Arial"/>
          <w:color w:val="000000" w:themeColor="text1"/>
          <w:lang w:eastAsia="en-GB"/>
        </w:rPr>
        <w:t>)</w:t>
      </w:r>
      <w:proofErr w:type="gramEnd"/>
      <w:r w:rsidRPr="00EB5BF3">
        <w:rPr>
          <w:rFonts w:ascii="Arial" w:eastAsia="Times New Roman" w:hAnsi="Arial" w:cs="Arial"/>
          <w:color w:val="000000" w:themeColor="text1"/>
          <w:lang w:eastAsia="en-GB"/>
        </w:rPr>
        <w:t xml:space="preserve">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637EE4A"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proofErr w:type="gramStart"/>
      <w:r w:rsidR="004F059B">
        <w:rPr>
          <w:rFonts w:ascii="Arial" w:eastAsia="Times New Roman" w:hAnsi="Arial" w:cs="Arial"/>
          <w:b/>
          <w:bCs/>
          <w:color w:val="000000" w:themeColor="text1"/>
          <w:lang w:eastAsia="en-GB"/>
        </w:rPr>
        <w:t xml:space="preserve">students </w:t>
      </w:r>
      <w:r w:rsidRPr="00F66A57">
        <w:rPr>
          <w:rFonts w:ascii="Arial" w:eastAsia="Times New Roman" w:hAnsi="Arial" w:cs="Arial"/>
          <w:color w:val="000000" w:themeColor="text1"/>
          <w:lang w:eastAsia="en-GB"/>
        </w:rPr>
        <w:t xml:space="preserve"> have</w:t>
      </w:r>
      <w:proofErr w:type="gramEnd"/>
      <w:r w:rsidRPr="00F66A57">
        <w:rPr>
          <w:rFonts w:ascii="Arial" w:eastAsia="Times New Roman" w:hAnsi="Arial" w:cs="Arial"/>
          <w:color w:val="000000" w:themeColor="text1"/>
          <w:lang w:eastAsia="en-GB"/>
        </w:rPr>
        <w:t xml:space="preserve"> a right to be safe. Some </w:t>
      </w:r>
      <w:proofErr w:type="gramStart"/>
      <w:r w:rsidR="004F059B">
        <w:rPr>
          <w:rFonts w:ascii="Arial" w:eastAsia="Times New Roman" w:hAnsi="Arial" w:cs="Arial"/>
          <w:b/>
          <w:bCs/>
          <w:color w:val="000000" w:themeColor="text1"/>
          <w:lang w:eastAsia="en-GB"/>
        </w:rPr>
        <w:t xml:space="preserve">students </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may</w:t>
      </w:r>
      <w:proofErr w:type="gramEnd"/>
      <w:r w:rsidRPr="00F66A57">
        <w:rPr>
          <w:rFonts w:ascii="Arial" w:eastAsia="Times New Roman" w:hAnsi="Arial" w:cs="Arial"/>
          <w:color w:val="000000" w:themeColor="text1"/>
          <w:lang w:eastAsia="en-GB"/>
        </w:rPr>
        <w:t xml:space="preserve">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18CA0D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4F059B">
        <w:rPr>
          <w:rFonts w:ascii="Arial" w:eastAsia="Times New Roman" w:hAnsi="Arial" w:cs="Arial"/>
          <w:color w:val="000000" w:themeColor="text1"/>
          <w:lang w:eastAsia="en-GB"/>
        </w:rPr>
        <w:t>Proprietor</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lastRenderedPageBreak/>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w:t>
      </w:r>
      <w:proofErr w:type="gramStart"/>
      <w:r w:rsidRPr="00F66A57">
        <w:rPr>
          <w:rFonts w:ascii="Arial" w:eastAsia="Times New Roman" w:hAnsi="Arial" w:cs="Arial"/>
          <w:color w:val="000000" w:themeColor="text1"/>
          <w:lang w:eastAsia="en-GB"/>
        </w:rPr>
        <w:t>that is to say without</w:t>
      </w:r>
      <w:proofErr w:type="gramEnd"/>
      <w:r w:rsidRPr="00F66A57">
        <w:rPr>
          <w:rFonts w:ascii="Arial" w:eastAsia="Times New Roman" w:hAnsi="Arial" w:cs="Arial"/>
          <w:color w:val="000000" w:themeColor="text1"/>
          <w:lang w:eastAsia="en-GB"/>
        </w:rP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w:t>
      </w:r>
      <w:proofErr w:type="gramStart"/>
      <w:r w:rsidRPr="00F66A57">
        <w:rPr>
          <w:rFonts w:ascii="Arial" w:eastAsia="Times New Roman" w:hAnsi="Arial" w:cs="Arial"/>
          <w:color w:val="000000" w:themeColor="text1"/>
          <w:lang w:eastAsia="en-GB"/>
        </w:rPr>
        <w:t>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parent</w:t>
      </w:r>
      <w:proofErr w:type="gramEnd"/>
      <w:r w:rsidRPr="00F66A57">
        <w:rPr>
          <w:rFonts w:ascii="Arial" w:eastAsia="Times New Roman" w:hAnsi="Arial" w:cs="Arial"/>
          <w:color w:val="000000" w:themeColor="text1"/>
          <w:lang w:eastAsia="en-GB"/>
        </w:rPr>
        <w:t xml:space="preserve">.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who need alternative care because of parental </w:t>
      </w:r>
      <w:proofErr w:type="gramStart"/>
      <w:r w:rsidRPr="00F66A57">
        <w:rPr>
          <w:rFonts w:ascii="Arial" w:eastAsia="Times New Roman" w:hAnsi="Arial" w:cs="Arial"/>
          <w:color w:val="000000" w:themeColor="text1"/>
          <w:lang w:eastAsia="en-GB"/>
        </w:rPr>
        <w:t>illness;</w:t>
      </w:r>
      <w:proofErr w:type="gramEnd"/>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whose parents cannot care for them because their work or study involves long or antisocial </w:t>
      </w:r>
      <w:proofErr w:type="gramStart"/>
      <w:r w:rsidRPr="00F66A57">
        <w:rPr>
          <w:rFonts w:ascii="Arial" w:eastAsia="Times New Roman" w:hAnsi="Arial" w:cs="Arial"/>
          <w:color w:val="000000" w:themeColor="text1"/>
          <w:lang w:eastAsia="en-GB"/>
        </w:rPr>
        <w:t>hours;</w:t>
      </w:r>
      <w:proofErr w:type="gramEnd"/>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w:t>
      </w:r>
      <w:proofErr w:type="gramStart"/>
      <w:r w:rsidRPr="00F66A57">
        <w:rPr>
          <w:rFonts w:ascii="Arial" w:eastAsia="Times New Roman" w:hAnsi="Arial" w:cs="Arial"/>
          <w:color w:val="000000" w:themeColor="text1"/>
          <w:lang w:eastAsia="en-GB"/>
        </w:rPr>
        <w:t>opportunities;</w:t>
      </w:r>
      <w:proofErr w:type="gramEnd"/>
      <w:r w:rsidRPr="00F66A57">
        <w:rPr>
          <w:rFonts w:ascii="Arial" w:eastAsia="Times New Roman" w:hAnsi="Arial" w:cs="Arial"/>
          <w:color w:val="000000" w:themeColor="text1"/>
          <w:lang w:eastAsia="en-GB"/>
        </w:rPr>
        <w:t xml:space="preserve">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w:t>
      </w:r>
      <w:proofErr w:type="gramStart"/>
      <w:r w:rsidRPr="00F66A57">
        <w:rPr>
          <w:rFonts w:ascii="Arial" w:eastAsia="Times New Roman" w:hAnsi="Arial" w:cs="Arial"/>
          <w:color w:val="000000" w:themeColor="text1"/>
          <w:lang w:eastAsia="en-GB"/>
        </w:rPr>
        <w:t>people;</w:t>
      </w:r>
      <w:proofErr w:type="gramEnd"/>
      <w:r w:rsidRPr="00F66A57">
        <w:rPr>
          <w:rFonts w:ascii="Arial" w:eastAsia="Times New Roman" w:hAnsi="Arial" w:cs="Arial"/>
          <w:color w:val="000000" w:themeColor="text1"/>
          <w:lang w:eastAsia="en-GB"/>
        </w:rPr>
        <w:t xml:space="preserv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w:t>
      </w:r>
      <w:proofErr w:type="gramStart"/>
      <w:r w:rsidRPr="00F66A57">
        <w:rPr>
          <w:rFonts w:ascii="Arial" w:eastAsia="Times New Roman" w:hAnsi="Arial" w:cs="Arial"/>
          <w:color w:val="000000" w:themeColor="text1"/>
          <w:lang w:eastAsia="en-GB"/>
        </w:rPr>
        <w:t>parents;</w:t>
      </w:r>
      <w:proofErr w:type="gramEnd"/>
      <w:r w:rsidRPr="00F66A57">
        <w:rPr>
          <w:rFonts w:ascii="Arial" w:eastAsia="Times New Roman" w:hAnsi="Arial" w:cs="Arial"/>
          <w:color w:val="000000" w:themeColor="text1"/>
          <w:lang w:eastAsia="en-GB"/>
        </w:rPr>
        <w:t xml:space="preserve">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4"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4"/>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Staff who work directly with children/young people, and their leadership team should refer to this </w:t>
      </w:r>
      <w:proofErr w:type="gramStart"/>
      <w:r w:rsidRPr="00F66A57">
        <w:rPr>
          <w:rFonts w:ascii="Arial" w:eastAsia="Times New Roman" w:hAnsi="Arial" w:cs="Arial"/>
          <w:color w:val="000000" w:themeColor="text1"/>
          <w:lang w:eastAsia="en-GB"/>
        </w:rPr>
        <w:t>information</w:t>
      </w:r>
      <w:proofErr w:type="gramEnd"/>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5"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5"/>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Issue, Guidance and Source table"/>
        <w:tblDescription w:val="Table of links to guidance categorised by issue."/>
      </w:tblPr>
      <w:tblGrid>
        <w:gridCol w:w="1696"/>
        <w:gridCol w:w="6521"/>
        <w:gridCol w:w="1701"/>
      </w:tblGrid>
      <w:tr w:rsidR="00F66A57" w:rsidRPr="00F66A57" w14:paraId="5B9DC3AD" w14:textId="77777777" w:rsidTr="00077D2A">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077D2A">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000000" w:rsidP="003919AC">
            <w:pPr>
              <w:rPr>
                <w:rFonts w:ascii="Arial" w:hAnsi="Arial" w:cs="Arial"/>
                <w:b/>
                <w:bCs/>
                <w:sz w:val="22"/>
                <w:szCs w:val="22"/>
                <w:u w:val="single"/>
              </w:rPr>
            </w:pPr>
            <w:hyperlink r:id="rId62"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000000" w:rsidP="003919AC">
            <w:pPr>
              <w:rPr>
                <w:rFonts w:ascii="Arial" w:hAnsi="Arial" w:cs="Arial"/>
                <w:b/>
                <w:bCs/>
                <w:color w:val="000000" w:themeColor="text1"/>
                <w:sz w:val="22"/>
                <w:szCs w:val="22"/>
                <w:u w:val="single"/>
              </w:rPr>
            </w:pPr>
            <w:hyperlink r:id="rId63"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000000"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000000" w:rsidP="003919AC">
            <w:pPr>
              <w:rPr>
                <w:rFonts w:ascii="Arial" w:hAnsi="Arial" w:cs="Arial"/>
                <w:b/>
                <w:bCs/>
                <w:color w:val="000000" w:themeColor="text1"/>
                <w:sz w:val="22"/>
                <w:szCs w:val="22"/>
                <w:u w:val="single"/>
              </w:rPr>
            </w:pPr>
            <w:hyperlink r:id="rId65"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077D2A">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000000" w:rsidP="003919AC">
            <w:pPr>
              <w:rPr>
                <w:rFonts w:ascii="Arial" w:hAnsi="Arial" w:cs="Arial"/>
                <w:b/>
                <w:bCs/>
                <w:color w:val="000000" w:themeColor="text1"/>
                <w:sz w:val="22"/>
                <w:szCs w:val="22"/>
                <w:u w:val="single"/>
              </w:rPr>
            </w:pPr>
            <w:hyperlink r:id="rId66"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077D2A">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000000"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000000" w:rsidP="003919AC">
            <w:pPr>
              <w:rPr>
                <w:rFonts w:ascii="Arial" w:hAnsi="Arial" w:cs="Arial"/>
                <w:b/>
                <w:bCs/>
                <w:color w:val="000000" w:themeColor="text1"/>
                <w:sz w:val="22"/>
                <w:szCs w:val="22"/>
                <w:u w:val="single"/>
              </w:rPr>
            </w:pPr>
            <w:hyperlink r:id="rId68"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077D2A">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 xml:space="preserve">Missing from Education, </w:t>
            </w:r>
            <w:proofErr w:type="gramStart"/>
            <w:r w:rsidRPr="00F66A57">
              <w:rPr>
                <w:rFonts w:ascii="Arial" w:hAnsi="Arial" w:cs="Arial"/>
                <w:color w:val="000000" w:themeColor="text1"/>
                <w:sz w:val="22"/>
                <w:szCs w:val="22"/>
              </w:rPr>
              <w:t>Home</w:t>
            </w:r>
            <w:proofErr w:type="gramEnd"/>
            <w:r w:rsidRPr="00F66A57">
              <w:rPr>
                <w:rFonts w:ascii="Arial" w:hAnsi="Arial" w:cs="Arial"/>
                <w:color w:val="000000" w:themeColor="text1"/>
                <w:sz w:val="22"/>
                <w:szCs w:val="22"/>
              </w:rPr>
              <w:t xml:space="preserv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000000"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000000" w:rsidP="003919AC">
            <w:pPr>
              <w:rPr>
                <w:rFonts w:ascii="Arial" w:hAnsi="Arial" w:cs="Arial"/>
                <w:b/>
                <w:bCs/>
                <w:color w:val="000000" w:themeColor="text1"/>
                <w:u w:val="single"/>
              </w:rPr>
            </w:pPr>
            <w:hyperlink r:id="rId70"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000000" w:rsidP="003919AC">
            <w:pPr>
              <w:rPr>
                <w:rFonts w:ascii="Arial" w:hAnsi="Arial" w:cs="Arial"/>
                <w:b/>
                <w:bCs/>
                <w:sz w:val="22"/>
                <w:szCs w:val="22"/>
                <w:u w:val="single"/>
              </w:rPr>
            </w:pPr>
            <w:hyperlink r:id="rId71"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077D2A">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000000" w:rsidP="003919AC">
            <w:pPr>
              <w:rPr>
                <w:rFonts w:ascii="Arial" w:hAnsi="Arial" w:cs="Arial"/>
                <w:b/>
                <w:bCs/>
                <w:color w:val="000000" w:themeColor="text1"/>
                <w:sz w:val="22"/>
                <w:szCs w:val="22"/>
                <w:u w:val="single"/>
              </w:rPr>
            </w:pPr>
            <w:hyperlink r:id="rId72"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077D2A">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000000" w:rsidP="003919AC">
            <w:pPr>
              <w:rPr>
                <w:rFonts w:ascii="Arial" w:hAnsi="Arial" w:cs="Arial"/>
                <w:b/>
                <w:bCs/>
                <w:sz w:val="22"/>
                <w:szCs w:val="22"/>
                <w:u w:val="single"/>
              </w:rPr>
            </w:pPr>
            <w:hyperlink r:id="rId73"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000000" w:rsidP="003919AC">
            <w:pPr>
              <w:rPr>
                <w:rFonts w:ascii="Arial" w:hAnsi="Arial" w:cs="Arial"/>
                <w:b/>
                <w:bCs/>
                <w:sz w:val="22"/>
                <w:szCs w:val="22"/>
                <w:u w:val="single"/>
              </w:rPr>
            </w:pPr>
            <w:hyperlink r:id="rId74"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000000" w:rsidP="003919AC">
            <w:pPr>
              <w:rPr>
                <w:rFonts w:ascii="Arial" w:hAnsi="Arial" w:cs="Arial"/>
                <w:b/>
                <w:bCs/>
                <w:color w:val="000000" w:themeColor="text1"/>
                <w:sz w:val="22"/>
                <w:szCs w:val="22"/>
                <w:u w:val="single"/>
              </w:rPr>
            </w:pPr>
            <w:hyperlink r:id="rId75"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077D2A">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000000" w:rsidP="003919AC">
            <w:pPr>
              <w:rPr>
                <w:rFonts w:ascii="Arial" w:hAnsi="Arial" w:cs="Arial"/>
                <w:b/>
                <w:bCs/>
                <w:color w:val="000000" w:themeColor="text1"/>
                <w:u w:val="single"/>
              </w:rPr>
            </w:pPr>
            <w:hyperlink r:id="rId76"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000000" w:rsidP="003919AC">
            <w:pPr>
              <w:rPr>
                <w:rFonts w:ascii="Arial" w:hAnsi="Arial" w:cs="Arial"/>
                <w:b/>
                <w:bCs/>
                <w:color w:val="000000" w:themeColor="text1"/>
                <w:sz w:val="22"/>
                <w:szCs w:val="22"/>
                <w:u w:val="single"/>
              </w:rPr>
            </w:pPr>
            <w:hyperlink r:id="rId77" w:history="1">
              <w:r w:rsidR="00993303" w:rsidRPr="00993303">
                <w:rPr>
                  <w:rStyle w:val="Hyperlink"/>
                  <w:rFonts w:ascii="Arial" w:hAnsi="Arial" w:cs="Arial"/>
                  <w:b/>
                  <w:bCs/>
                  <w:highlight w:val="yellow"/>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077D2A">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000000" w:rsidP="003919AC">
            <w:pPr>
              <w:rPr>
                <w:rFonts w:ascii="Arial" w:eastAsiaTheme="minorHAnsi" w:hAnsi="Arial" w:cs="Arial"/>
                <w:b/>
                <w:bCs/>
                <w:color w:val="000000" w:themeColor="text1"/>
                <w:sz w:val="22"/>
                <w:szCs w:val="22"/>
                <w:u w:val="single"/>
                <w:lang w:eastAsia="en-US"/>
              </w:rPr>
            </w:pPr>
            <w:hyperlink r:id="rId78"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000000" w:rsidP="003919AC">
            <w:pPr>
              <w:rPr>
                <w:rFonts w:ascii="Arial" w:eastAsiaTheme="minorHAnsi" w:hAnsi="Arial" w:cs="Arial"/>
                <w:b/>
                <w:bCs/>
                <w:color w:val="000000" w:themeColor="text1"/>
                <w:sz w:val="22"/>
                <w:szCs w:val="22"/>
                <w:u w:val="single"/>
                <w:lang w:eastAsia="en-US"/>
              </w:rPr>
            </w:pPr>
            <w:hyperlink r:id="rId79"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000000" w:rsidP="003919AC">
            <w:pPr>
              <w:rPr>
                <w:rFonts w:ascii="Arial" w:hAnsi="Arial" w:cs="Arial"/>
                <w:b/>
                <w:bCs/>
                <w:color w:val="000000" w:themeColor="text1"/>
                <w:sz w:val="22"/>
                <w:szCs w:val="22"/>
                <w:u w:val="single"/>
              </w:rPr>
            </w:pPr>
            <w:hyperlink r:id="rId80"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077D2A">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000000" w:rsidP="003919AC">
            <w:pPr>
              <w:rPr>
                <w:rFonts w:ascii="Arial" w:hAnsi="Arial" w:cs="Arial"/>
                <w:b/>
                <w:bCs/>
                <w:color w:val="000000" w:themeColor="text1"/>
                <w:sz w:val="22"/>
                <w:szCs w:val="22"/>
                <w:u w:val="single"/>
              </w:rPr>
            </w:pPr>
            <w:hyperlink r:id="rId81"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077D2A">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000000" w:rsidP="003919AC">
            <w:pPr>
              <w:rPr>
                <w:rFonts w:ascii="Arial" w:hAnsi="Arial" w:cs="Arial"/>
                <w:b/>
                <w:bCs/>
                <w:color w:val="000000" w:themeColor="text1"/>
                <w:sz w:val="22"/>
                <w:szCs w:val="22"/>
                <w:u w:val="single"/>
              </w:rPr>
            </w:pPr>
            <w:hyperlink r:id="rId82"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077D2A">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000000" w:rsidP="003919AC">
            <w:pPr>
              <w:rPr>
                <w:rFonts w:ascii="Arial" w:hAnsi="Arial" w:cs="Arial"/>
                <w:b/>
                <w:bCs/>
                <w:sz w:val="22"/>
                <w:szCs w:val="22"/>
              </w:rPr>
            </w:pPr>
            <w:hyperlink r:id="rId83"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000000" w:rsidP="003919AC">
            <w:pPr>
              <w:rPr>
                <w:rFonts w:ascii="Arial" w:hAnsi="Arial" w:cs="Arial"/>
                <w:b/>
                <w:bCs/>
                <w:color w:val="000000" w:themeColor="text1"/>
                <w:sz w:val="22"/>
                <w:szCs w:val="22"/>
                <w:u w:val="single"/>
              </w:rPr>
            </w:pPr>
            <w:hyperlink r:id="rId84"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000000" w:rsidP="003919AC">
            <w:pPr>
              <w:autoSpaceDE w:val="0"/>
              <w:autoSpaceDN w:val="0"/>
              <w:adjustRightInd w:val="0"/>
              <w:rPr>
                <w:rFonts w:ascii="Arial" w:hAnsi="Arial" w:cs="Arial"/>
                <w:b/>
                <w:bCs/>
                <w:color w:val="000000" w:themeColor="text1"/>
                <w:sz w:val="22"/>
                <w:szCs w:val="22"/>
                <w:u w:val="single"/>
              </w:rPr>
            </w:pPr>
            <w:hyperlink r:id="rId85"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077D2A">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000000" w:rsidP="001523E9">
            <w:pPr>
              <w:rPr>
                <w:rFonts w:ascii="Arial" w:hAnsi="Arial" w:cs="Arial"/>
                <w:b/>
                <w:bCs/>
                <w:color w:val="000000" w:themeColor="text1"/>
                <w:sz w:val="22"/>
                <w:szCs w:val="22"/>
              </w:rPr>
            </w:pPr>
            <w:hyperlink r:id="rId86"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077D2A">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000000"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077D2A">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000000"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000000"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000000"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000000" w:rsidP="003919AC">
            <w:pPr>
              <w:rPr>
                <w:rFonts w:ascii="Arial" w:hAnsi="Arial" w:cs="Arial"/>
                <w:b/>
                <w:bCs/>
              </w:rPr>
            </w:pPr>
            <w:hyperlink r:id="rId91"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000000" w:rsidP="003919AC">
            <w:pPr>
              <w:rPr>
                <w:rFonts w:ascii="Arial" w:hAnsi="Arial" w:cs="Arial"/>
                <w:b/>
                <w:bCs/>
                <w:color w:val="000000" w:themeColor="text1"/>
                <w:sz w:val="22"/>
                <w:szCs w:val="22"/>
                <w:u w:val="single"/>
              </w:rPr>
            </w:pPr>
            <w:hyperlink r:id="rId92"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000000" w:rsidP="003919AC">
            <w:pPr>
              <w:rPr>
                <w:rFonts w:ascii="Arial" w:hAnsi="Arial" w:cs="Arial"/>
                <w:b/>
                <w:bCs/>
                <w:color w:val="000000" w:themeColor="text1"/>
                <w:sz w:val="22"/>
                <w:szCs w:val="22"/>
                <w:u w:val="single"/>
              </w:rPr>
            </w:pPr>
            <w:hyperlink r:id="rId93"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000000" w:rsidP="003919AC">
            <w:pPr>
              <w:rPr>
                <w:rFonts w:ascii="Arial" w:hAnsi="Arial" w:cs="Arial"/>
                <w:b/>
                <w:bCs/>
                <w:color w:val="000000" w:themeColor="text1"/>
                <w:sz w:val="22"/>
                <w:szCs w:val="22"/>
                <w:u w:val="single"/>
              </w:rPr>
            </w:pPr>
            <w:hyperlink r:id="rId94"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rPr>
                <w:color w:val="000000" w:themeColor="text1"/>
              </w:rPr>
            </w:pPr>
            <w:r w:rsidRPr="00F66A57">
              <w:rPr>
                <w:color w:val="000000" w:themeColor="text1"/>
              </w:rPr>
              <w:lastRenderedPageBreak/>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rPr>
                <w:color w:val="000000" w:themeColor="text1"/>
              </w:rPr>
            </w:pPr>
          </w:p>
          <w:p w14:paraId="295A2C51" w14:textId="088794D8" w:rsidR="006F5809"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w:t>
            </w:r>
            <w:proofErr w:type="gramStart"/>
            <w:r w:rsidRPr="00F66A57">
              <w:rPr>
                <w:b w:val="0"/>
                <w:bCs/>
                <w:color w:val="000000" w:themeColor="text1"/>
                <w:sz w:val="22"/>
                <w:szCs w:val="22"/>
              </w:rPr>
              <w:t>safeguarding</w:t>
            </w:r>
            <w:proofErr w:type="gramEnd"/>
            <w:r w:rsidRPr="00F66A57">
              <w:rPr>
                <w:b w:val="0"/>
                <w:bCs/>
                <w:color w:val="000000" w:themeColor="text1"/>
                <w:sz w:val="22"/>
                <w:szCs w:val="22"/>
              </w:rPr>
              <w:t xml:space="preserve"> </w:t>
            </w:r>
          </w:p>
          <w:p w14:paraId="781CEA8F" w14:textId="77777777" w:rsidR="000E2838"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w:t>
            </w:r>
            <w:proofErr w:type="gramStart"/>
            <w:r w:rsidR="006F5809" w:rsidRPr="00F66A57">
              <w:rPr>
                <w:b w:val="0"/>
                <w:bCs/>
                <w:color w:val="000000" w:themeColor="text1"/>
                <w:sz w:val="22"/>
                <w:szCs w:val="22"/>
              </w:rPr>
              <w:t>policies</w:t>
            </w:r>
            <w:proofErr w:type="gramEnd"/>
            <w:r w:rsidR="006F5809" w:rsidRPr="00F66A57">
              <w:rPr>
                <w:b w:val="0"/>
                <w:bCs/>
                <w:color w:val="000000" w:themeColor="text1"/>
                <w:sz w:val="22"/>
                <w:szCs w:val="22"/>
              </w:rPr>
              <w:t xml:space="preserve">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rPr>
                <w:b w:val="0"/>
                <w:bCs/>
                <w:color w:val="000000" w:themeColor="text1"/>
                <w:sz w:val="22"/>
                <w:szCs w:val="22"/>
              </w:rPr>
            </w:pPr>
          </w:p>
          <w:p w14:paraId="220656DE" w14:textId="3077587A" w:rsidR="006F5809" w:rsidRPr="00F66A57" w:rsidRDefault="005231DC" w:rsidP="00852C4A">
            <w:pPr>
              <w:pStyle w:val="Heading2"/>
              <w:jc w:val="both"/>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w:t>
            </w:r>
            <w:r w:rsidR="004F059B">
              <w:rPr>
                <w:b w:val="0"/>
                <w:bCs/>
                <w:color w:val="000000" w:themeColor="text1"/>
                <w:sz w:val="22"/>
                <w:szCs w:val="22"/>
              </w:rPr>
              <w:t>Proprietor</w:t>
            </w:r>
            <w:r w:rsidR="002A43BF" w:rsidRPr="00F66A57">
              <w:rPr>
                <w:b w:val="0"/>
                <w:bCs/>
                <w:color w:val="000000" w:themeColor="text1"/>
                <w:sz w:val="22"/>
                <w:szCs w:val="22"/>
              </w:rPr>
              <w:t xml:space="preserve">s and </w:t>
            </w:r>
            <w:r w:rsidR="004F059B">
              <w:rPr>
                <w:b w:val="0"/>
                <w:bCs/>
                <w:color w:val="000000" w:themeColor="text1"/>
                <w:sz w:val="22"/>
                <w:szCs w:val="22"/>
              </w:rPr>
              <w:t>Proprietor</w:t>
            </w:r>
            <w:r w:rsidR="002A43BF" w:rsidRPr="00F66A57">
              <w:rPr>
                <w:b w:val="0"/>
                <w:bCs/>
                <w:color w:val="000000" w:themeColor="text1"/>
                <w:sz w:val="22"/>
                <w:szCs w:val="22"/>
              </w:rPr>
              <w:t xml:space="preserve">s </w:t>
            </w:r>
            <w:r w:rsidR="002D5C0F" w:rsidRPr="00F66A57">
              <w:rPr>
                <w:b w:val="0"/>
                <w:bCs/>
                <w:color w:val="000000" w:themeColor="text1"/>
                <w:sz w:val="22"/>
                <w:szCs w:val="22"/>
              </w:rPr>
              <w:t xml:space="preserve">should </w:t>
            </w:r>
            <w:r w:rsidR="002A43BF" w:rsidRPr="00F66A57">
              <w:rPr>
                <w:b w:val="0"/>
                <w:bCs/>
                <w:color w:val="000000" w:themeColor="text1"/>
                <w:sz w:val="22"/>
                <w:szCs w:val="22"/>
              </w:rPr>
              <w:t xml:space="preserve">be given reports detailing the number of early help interventions in school and multi-agency early help interventions, the number </w:t>
            </w:r>
            <w:proofErr w:type="gramStart"/>
            <w:r w:rsidR="002A43BF" w:rsidRPr="00F66A57">
              <w:rPr>
                <w:b w:val="0"/>
                <w:bCs/>
                <w:color w:val="000000" w:themeColor="text1"/>
                <w:sz w:val="22"/>
                <w:szCs w:val="22"/>
              </w:rPr>
              <w:t>of  requests</w:t>
            </w:r>
            <w:proofErr w:type="gramEnd"/>
            <w:r w:rsidR="002A43BF" w:rsidRPr="00F66A57">
              <w:rPr>
                <w:b w:val="0"/>
                <w:bCs/>
                <w:color w:val="000000" w:themeColor="text1"/>
                <w:sz w:val="22"/>
                <w:szCs w:val="22"/>
              </w:rPr>
              <w:t xml:space="preserve">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6"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6"/>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lastRenderedPageBreak/>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Provide adequate food, clothing and shelter (including exclusion from home or abandonment</w:t>
      </w:r>
      <w:proofErr w:type="gramStart"/>
      <w:r w:rsidRPr="00F66A57">
        <w:rPr>
          <w:rFonts w:ascii="Arial" w:eastAsia="Times New Roman" w:hAnsi="Arial" w:cs="Arial"/>
          <w:color w:val="000000" w:themeColor="text1"/>
          <w:lang w:eastAsia="en-GB"/>
        </w:rPr>
        <w:t>);</w:t>
      </w:r>
      <w:proofErr w:type="gramEnd"/>
      <w:r w:rsidRPr="00F66A57">
        <w:rPr>
          <w:rFonts w:ascii="Arial" w:eastAsia="Times New Roman" w:hAnsi="Arial" w:cs="Arial"/>
          <w:color w:val="000000" w:themeColor="text1"/>
          <w:lang w:eastAsia="en-GB"/>
        </w:rPr>
        <w:t xml:space="preserve">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Protect a child from physical and emotional harm or </w:t>
      </w:r>
      <w:proofErr w:type="gramStart"/>
      <w:r w:rsidRPr="00F66A57">
        <w:rPr>
          <w:rFonts w:ascii="Arial" w:eastAsia="Times New Roman" w:hAnsi="Arial" w:cs="Arial"/>
          <w:color w:val="000000" w:themeColor="text1"/>
          <w:lang w:eastAsia="en-GB"/>
        </w:rPr>
        <w:t>danger;</w:t>
      </w:r>
      <w:proofErr w:type="gramEnd"/>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7"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7"/>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Often poorly or inappropriately clad for the </w:t>
      </w:r>
      <w:proofErr w:type="gramStart"/>
      <w:r w:rsidRPr="00F66A57">
        <w:rPr>
          <w:rFonts w:ascii="Arial" w:eastAsia="Times New Roman" w:hAnsi="Arial" w:cs="Arial"/>
          <w:color w:val="000000" w:themeColor="text1"/>
          <w:lang w:eastAsia="en-GB"/>
        </w:rPr>
        <w:t>weather</w:t>
      </w:r>
      <w:proofErr w:type="gramEnd"/>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Affection or attention seeking </w:t>
      </w:r>
      <w:proofErr w:type="gramStart"/>
      <w:r w:rsidRPr="00F66A57">
        <w:rPr>
          <w:rFonts w:ascii="Arial" w:eastAsia="Times New Roman" w:hAnsi="Arial" w:cs="Arial"/>
          <w:color w:val="000000" w:themeColor="text1"/>
          <w:lang w:eastAsia="en-GB"/>
        </w:rPr>
        <w:t>behaviour</w:t>
      </w:r>
      <w:proofErr w:type="gramEnd"/>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Illnesses or injuries that are left </w:t>
      </w:r>
      <w:proofErr w:type="gramStart"/>
      <w:r w:rsidRPr="00F66A57">
        <w:rPr>
          <w:rFonts w:ascii="Arial" w:eastAsia="Times New Roman" w:hAnsi="Arial" w:cs="Arial"/>
          <w:color w:val="000000" w:themeColor="text1"/>
          <w:lang w:eastAsia="en-GB"/>
        </w:rPr>
        <w:t>untreated</w:t>
      </w:r>
      <w:proofErr w:type="gramEnd"/>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Failure to achieve developmental milestones, for example growth, </w:t>
      </w:r>
      <w:proofErr w:type="gramStart"/>
      <w:r w:rsidRPr="00F66A57">
        <w:rPr>
          <w:rFonts w:ascii="Arial" w:eastAsia="Times New Roman" w:hAnsi="Arial" w:cs="Arial"/>
          <w:color w:val="000000" w:themeColor="text1"/>
          <w:lang w:eastAsia="en-GB"/>
        </w:rPr>
        <w:t>weight</w:t>
      </w:r>
      <w:proofErr w:type="gramEnd"/>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Failure to develop intellectually or </w:t>
      </w:r>
      <w:proofErr w:type="gramStart"/>
      <w:r w:rsidRPr="00F66A57">
        <w:rPr>
          <w:rFonts w:ascii="Arial" w:eastAsia="Times New Roman" w:hAnsi="Arial" w:cs="Arial"/>
          <w:color w:val="000000" w:themeColor="text1"/>
          <w:lang w:eastAsia="en-GB"/>
        </w:rPr>
        <w:t>socially</w:t>
      </w:r>
      <w:proofErr w:type="gramEnd"/>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Responsibility for activity that is not age appropriate such as cooking, ironing, caring for </w:t>
      </w:r>
      <w:proofErr w:type="gramStart"/>
      <w:r w:rsidRPr="00F66A57">
        <w:rPr>
          <w:rFonts w:ascii="Arial" w:eastAsia="Times New Roman" w:hAnsi="Arial" w:cs="Arial"/>
          <w:color w:val="000000" w:themeColor="text1"/>
          <w:lang w:eastAsia="en-GB"/>
        </w:rPr>
        <w:t>siblings</w:t>
      </w:r>
      <w:proofErr w:type="gramEnd"/>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is regularly not collected or received from </w:t>
      </w:r>
      <w:proofErr w:type="gramStart"/>
      <w:r w:rsidRPr="00F66A57">
        <w:rPr>
          <w:rFonts w:ascii="Arial" w:eastAsia="Times New Roman" w:hAnsi="Arial" w:cs="Arial"/>
          <w:color w:val="000000" w:themeColor="text1"/>
          <w:lang w:eastAsia="en-GB"/>
        </w:rPr>
        <w:t>school</w:t>
      </w:r>
      <w:proofErr w:type="gramEnd"/>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is left at home alone or with inappropriate </w:t>
      </w:r>
      <w:proofErr w:type="gramStart"/>
      <w:r w:rsidRPr="00F66A57">
        <w:rPr>
          <w:rFonts w:ascii="Arial" w:eastAsia="Times New Roman" w:hAnsi="Arial" w:cs="Arial"/>
          <w:color w:val="000000" w:themeColor="text1"/>
          <w:lang w:eastAsia="en-GB"/>
        </w:rPr>
        <w:t>carers</w:t>
      </w:r>
      <w:proofErr w:type="gramEnd"/>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 xml:space="preserve">may involve hitting, shaking, throwing, poisoning, </w:t>
      </w:r>
      <w:proofErr w:type="gramStart"/>
      <w:r w:rsidRPr="00F66A57">
        <w:rPr>
          <w:rFonts w:ascii="Arial" w:eastAsia="Times New Roman" w:hAnsi="Arial" w:cs="Arial"/>
          <w:bCs/>
          <w:color w:val="000000" w:themeColor="text1"/>
          <w:lang w:eastAsia="en-GB"/>
        </w:rPr>
        <w:t>burning</w:t>
      </w:r>
      <w:proofErr w:type="gramEnd"/>
      <w:r w:rsidRPr="00F66A57">
        <w:rPr>
          <w:rFonts w:ascii="Arial" w:eastAsia="Times New Roman" w:hAnsi="Arial" w:cs="Arial"/>
          <w:bCs/>
          <w:color w:val="000000" w:themeColor="text1"/>
          <w:lang w:eastAsia="en-GB"/>
        </w:rPr>
        <w:t xml:space="preserve">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Multiple burn marks and burns on unusual areas of the body such as the back, shoulders or </w:t>
      </w:r>
      <w:proofErr w:type="gramStart"/>
      <w:r w:rsidRPr="00F66A57">
        <w:rPr>
          <w:rFonts w:ascii="Arial" w:eastAsia="Times New Roman" w:hAnsi="Arial" w:cs="Arial"/>
          <w:color w:val="000000" w:themeColor="text1"/>
          <w:lang w:eastAsia="en-GB"/>
        </w:rPr>
        <w:t>buttocks;</w:t>
      </w:r>
      <w:proofErr w:type="gramEnd"/>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 xml:space="preserve">Changing or different accounts of how an injury </w:t>
      </w:r>
      <w:proofErr w:type="gramStart"/>
      <w:r w:rsidRPr="00F66A57">
        <w:rPr>
          <w:rFonts w:ascii="Arial" w:eastAsia="Times New Roman" w:hAnsi="Arial" w:cs="Arial"/>
          <w:color w:val="000000" w:themeColor="text1"/>
          <w:lang w:eastAsia="en-GB"/>
        </w:rPr>
        <w:t>occurred</w:t>
      </w:r>
      <w:proofErr w:type="gramEnd"/>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Fear of going home or parents being </w:t>
      </w:r>
      <w:proofErr w:type="gramStart"/>
      <w:r w:rsidRPr="00F66A57">
        <w:rPr>
          <w:rFonts w:ascii="Arial" w:eastAsia="Times New Roman" w:hAnsi="Arial" w:cs="Arial"/>
          <w:color w:val="000000" w:themeColor="text1"/>
          <w:lang w:eastAsia="en-GB"/>
        </w:rPr>
        <w:t>contacted</w:t>
      </w:r>
      <w:proofErr w:type="gramEnd"/>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Violence or aggression towards others including </w:t>
      </w:r>
      <w:proofErr w:type="gramStart"/>
      <w:r w:rsidRPr="00F66A57">
        <w:rPr>
          <w:rFonts w:ascii="Arial" w:eastAsia="Times New Roman" w:hAnsi="Arial" w:cs="Arial"/>
          <w:color w:val="000000" w:themeColor="text1"/>
          <w:lang w:eastAsia="en-GB"/>
        </w:rPr>
        <w:t>bullying</w:t>
      </w:r>
      <w:proofErr w:type="gramEnd"/>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whether or not</w:t>
      </w:r>
      <w:proofErr w:type="gramEnd"/>
      <w:r w:rsidRPr="00F66A57">
        <w:rPr>
          <w:rFonts w:ascii="Arial" w:eastAsia="Times New Roman" w:hAnsi="Arial" w:cs="Arial"/>
          <w:color w:val="000000" w:themeColor="text1"/>
          <w:lang w:eastAsia="en-GB"/>
        </w:rPr>
        <w:t xml:space="preserve">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 xml:space="preserve">non-penetrative acts such as masturbation, kissing, </w:t>
      </w:r>
      <w:proofErr w:type="gramStart"/>
      <w:r w:rsidRPr="00F66A57">
        <w:rPr>
          <w:rFonts w:ascii="Arial" w:eastAsia="Times New Roman" w:hAnsi="Arial" w:cs="Arial"/>
          <w:iCs/>
          <w:color w:val="000000" w:themeColor="text1"/>
          <w:lang w:eastAsia="en-GB"/>
        </w:rPr>
        <w:t>rubbing</w:t>
      </w:r>
      <w:proofErr w:type="gramEnd"/>
      <w:r w:rsidRPr="00F66A57">
        <w:rPr>
          <w:rFonts w:ascii="Arial" w:eastAsia="Times New Roman" w:hAnsi="Arial" w:cs="Arial"/>
          <w:iCs/>
          <w:color w:val="000000" w:themeColor="text1"/>
          <w:lang w:eastAsia="en-GB"/>
        </w:rPr>
        <w:t xml:space="preserve">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Anal or vaginal discharge, </w:t>
      </w:r>
      <w:proofErr w:type="gramStart"/>
      <w:r w:rsidRPr="00F66A57">
        <w:rPr>
          <w:rFonts w:ascii="Arial" w:eastAsia="Times New Roman" w:hAnsi="Arial" w:cs="Arial"/>
          <w:color w:val="000000" w:themeColor="text1"/>
          <w:lang w:eastAsia="en-GB"/>
        </w:rPr>
        <w:t>soreness</w:t>
      </w:r>
      <w:proofErr w:type="gramEnd"/>
      <w:r w:rsidRPr="00F66A57">
        <w:rPr>
          <w:rFonts w:ascii="Arial" w:eastAsia="Times New Roman" w:hAnsi="Arial" w:cs="Arial"/>
          <w:color w:val="000000" w:themeColor="text1"/>
          <w:lang w:eastAsia="en-GB"/>
        </w:rPr>
        <w:t xml:space="preserve">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Reluctance to go </w:t>
      </w:r>
      <w:proofErr w:type="gramStart"/>
      <w:r w:rsidRPr="00F66A57">
        <w:rPr>
          <w:rFonts w:ascii="Arial" w:eastAsia="Times New Roman" w:hAnsi="Arial" w:cs="Arial"/>
          <w:color w:val="000000" w:themeColor="text1"/>
          <w:lang w:eastAsia="en-GB"/>
        </w:rPr>
        <w:t>home</w:t>
      </w:r>
      <w:proofErr w:type="gramEnd"/>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Inability to concentrate, </w:t>
      </w:r>
      <w:proofErr w:type="gramStart"/>
      <w:r w:rsidRPr="00F66A57">
        <w:rPr>
          <w:rFonts w:ascii="Arial" w:eastAsia="Times New Roman" w:hAnsi="Arial" w:cs="Arial"/>
          <w:color w:val="000000" w:themeColor="text1"/>
          <w:lang w:eastAsia="en-GB"/>
        </w:rPr>
        <w:t>tiredness</w:t>
      </w:r>
      <w:proofErr w:type="gramEnd"/>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Refusal to </w:t>
      </w:r>
      <w:proofErr w:type="gramStart"/>
      <w:r w:rsidRPr="00F66A57">
        <w:rPr>
          <w:rFonts w:ascii="Arial" w:eastAsia="Times New Roman" w:hAnsi="Arial" w:cs="Arial"/>
          <w:color w:val="000000" w:themeColor="text1"/>
          <w:lang w:eastAsia="en-GB"/>
        </w:rPr>
        <w:t>communicate</w:t>
      </w:r>
      <w:proofErr w:type="gramEnd"/>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Attention seeking behaviour, self-mutilation, substance </w:t>
      </w:r>
      <w:proofErr w:type="gramStart"/>
      <w:r w:rsidRPr="00F66A57">
        <w:rPr>
          <w:rFonts w:ascii="Arial" w:eastAsia="Times New Roman" w:hAnsi="Arial" w:cs="Arial"/>
          <w:color w:val="000000" w:themeColor="text1"/>
          <w:lang w:eastAsia="en-GB"/>
        </w:rPr>
        <w:t>abuse</w:t>
      </w:r>
      <w:proofErr w:type="gramEnd"/>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Aggressive behaviour including sexual harassment or </w:t>
      </w:r>
      <w:proofErr w:type="gramStart"/>
      <w:r w:rsidRPr="00F66A57">
        <w:rPr>
          <w:rFonts w:ascii="Arial" w:eastAsia="Times New Roman" w:hAnsi="Arial" w:cs="Arial"/>
          <w:color w:val="000000" w:themeColor="text1"/>
          <w:lang w:eastAsia="en-GB"/>
        </w:rPr>
        <w:t>molestation</w:t>
      </w:r>
      <w:proofErr w:type="gramEnd"/>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Frequent or openly masturbating, touching others </w:t>
      </w:r>
      <w:proofErr w:type="gramStart"/>
      <w:r w:rsidRPr="00F66A57">
        <w:rPr>
          <w:rFonts w:ascii="Arial" w:eastAsia="Times New Roman" w:hAnsi="Arial" w:cs="Arial"/>
          <w:color w:val="000000" w:themeColor="text1"/>
          <w:lang w:eastAsia="en-GB"/>
        </w:rPr>
        <w:t>inappropriately</w:t>
      </w:r>
      <w:proofErr w:type="gramEnd"/>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w:t>
      </w:r>
      <w:proofErr w:type="gramStart"/>
      <w:r w:rsidRPr="00F66A57">
        <w:rPr>
          <w:rFonts w:ascii="Arial" w:eastAsia="Times New Roman" w:hAnsi="Arial" w:cs="Arial"/>
          <w:color w:val="000000" w:themeColor="text1"/>
          <w:lang w:eastAsia="en-GB"/>
        </w:rPr>
        <w:t>as a result of</w:t>
      </w:r>
      <w:proofErr w:type="gramEnd"/>
      <w:r w:rsidRPr="00F66A57">
        <w:rPr>
          <w:rFonts w:ascii="Arial" w:eastAsia="Times New Roman" w:hAnsi="Arial" w:cs="Arial"/>
          <w:color w:val="000000" w:themeColor="text1"/>
          <w:lang w:eastAsia="en-GB"/>
        </w:rPr>
        <w:t xml:space="preserve">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w:t>
      </w:r>
      <w:proofErr w:type="gramStart"/>
      <w:r w:rsidRPr="00F66A57">
        <w:rPr>
          <w:rFonts w:ascii="Arial" w:eastAsia="Times New Roman" w:hAnsi="Arial" w:cs="Arial"/>
          <w:color w:val="000000" w:themeColor="text1"/>
        </w:rPr>
        <w:t>clothes</w:t>
      </w:r>
      <w:proofErr w:type="gramEnd"/>
      <w:r w:rsidRPr="00F66A57">
        <w:rPr>
          <w:rFonts w:ascii="Arial" w:eastAsia="Times New Roman" w:hAnsi="Arial" w:cs="Arial"/>
          <w:color w:val="000000" w:themeColor="text1"/>
        </w:rPr>
        <w:t xml:space="preserve">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lastRenderedPageBreak/>
        <w:t>Frequenting</w:t>
      </w:r>
      <w:r w:rsidRPr="00F66A57">
        <w:rPr>
          <w:rFonts w:ascii="Arial" w:eastAsia="Times New Roman" w:hAnsi="Arial" w:cs="Arial"/>
          <w:color w:val="000000" w:themeColor="text1"/>
        </w:rPr>
        <w:t xml:space="preserve"> areas known for risky </w:t>
      </w:r>
      <w:proofErr w:type="gramStart"/>
      <w:r w:rsidRPr="00F66A57">
        <w:rPr>
          <w:rFonts w:ascii="Arial" w:eastAsia="Times New Roman" w:hAnsi="Arial" w:cs="Arial"/>
          <w:color w:val="000000" w:themeColor="text1"/>
        </w:rPr>
        <w:t>activities</w:t>
      </w:r>
      <w:proofErr w:type="gramEnd"/>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w:t>
      </w:r>
      <w:proofErr w:type="gramStart"/>
      <w:r w:rsidRPr="00F66A57">
        <w:rPr>
          <w:rFonts w:ascii="Arial" w:eastAsia="Times New Roman" w:hAnsi="Arial" w:cs="Arial"/>
          <w:color w:val="000000" w:themeColor="text1"/>
        </w:rPr>
        <w:t>fast food</w:t>
      </w:r>
      <w:proofErr w:type="gramEnd"/>
      <w:r w:rsidRPr="00F66A57">
        <w:rPr>
          <w:rFonts w:ascii="Arial" w:eastAsia="Times New Roman" w:hAnsi="Arial" w:cs="Arial"/>
          <w:color w:val="000000" w:themeColor="text1"/>
        </w:rPr>
        <w:t xml:space="preserve">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child consistently describes him/herself in very negative ways – as stupid, naughty, hopeless, </w:t>
      </w:r>
      <w:proofErr w:type="gramStart"/>
      <w:r w:rsidRPr="00F66A57">
        <w:rPr>
          <w:rFonts w:ascii="Arial" w:eastAsia="Times New Roman" w:hAnsi="Arial" w:cs="Arial"/>
          <w:color w:val="000000" w:themeColor="text1"/>
          <w:lang w:eastAsia="en-GB"/>
        </w:rPr>
        <w:t>ugly</w:t>
      </w:r>
      <w:proofErr w:type="gramEnd"/>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Delayed physical, mental or emotional </w:t>
      </w:r>
      <w:proofErr w:type="gramStart"/>
      <w:r w:rsidRPr="00F66A57">
        <w:rPr>
          <w:rFonts w:ascii="Arial" w:eastAsia="Times New Roman" w:hAnsi="Arial" w:cs="Arial"/>
          <w:color w:val="000000" w:themeColor="text1"/>
          <w:lang w:eastAsia="en-GB"/>
        </w:rPr>
        <w:t>development</w:t>
      </w:r>
      <w:proofErr w:type="gramEnd"/>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Neurotic behaviour: rocking, banging head, regression, tics and </w:t>
      </w:r>
      <w:proofErr w:type="gramStart"/>
      <w:r w:rsidRPr="00F66A57">
        <w:rPr>
          <w:rFonts w:ascii="Arial" w:eastAsia="Times New Roman" w:hAnsi="Arial" w:cs="Arial"/>
          <w:color w:val="000000" w:themeColor="text1"/>
          <w:lang w:eastAsia="en-GB"/>
        </w:rPr>
        <w:t>twitches</w:t>
      </w:r>
      <w:proofErr w:type="gramEnd"/>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Self-harming, </w:t>
      </w:r>
      <w:proofErr w:type="gramStart"/>
      <w:r w:rsidRPr="00F66A57">
        <w:rPr>
          <w:rFonts w:ascii="Arial" w:eastAsia="Times New Roman" w:hAnsi="Arial" w:cs="Arial"/>
          <w:color w:val="000000" w:themeColor="text1"/>
          <w:lang w:eastAsia="en-GB"/>
        </w:rPr>
        <w:t>drug</w:t>
      </w:r>
      <w:proofErr w:type="gramEnd"/>
      <w:r w:rsidRPr="00F66A57">
        <w:rPr>
          <w:rFonts w:ascii="Arial" w:eastAsia="Times New Roman" w:hAnsi="Arial" w:cs="Arial"/>
          <w:color w:val="000000" w:themeColor="text1"/>
          <w:lang w:eastAsia="en-GB"/>
        </w:rPr>
        <w:t xml:space="preserve">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Fear of parents being </w:t>
      </w:r>
      <w:proofErr w:type="gramStart"/>
      <w:r w:rsidRPr="00F66A57">
        <w:rPr>
          <w:rFonts w:ascii="Arial" w:eastAsia="Times New Roman" w:hAnsi="Arial" w:cs="Arial"/>
          <w:color w:val="000000" w:themeColor="text1"/>
          <w:lang w:eastAsia="en-GB"/>
        </w:rPr>
        <w:t>contacted</w:t>
      </w:r>
      <w:proofErr w:type="gramEnd"/>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Delay in seeking treatment that is obviously </w:t>
      </w:r>
      <w:proofErr w:type="gramStart"/>
      <w:r w:rsidRPr="00F66A57">
        <w:rPr>
          <w:rFonts w:ascii="Arial" w:eastAsia="Times New Roman" w:hAnsi="Arial" w:cs="Arial"/>
          <w:color w:val="000000" w:themeColor="text1"/>
          <w:lang w:eastAsia="en-GB"/>
        </w:rPr>
        <w:t>needed</w:t>
      </w:r>
      <w:proofErr w:type="gramEnd"/>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Unawareness or denial of any injury, </w:t>
      </w:r>
      <w:proofErr w:type="gramStart"/>
      <w:r w:rsidRPr="00F66A57">
        <w:rPr>
          <w:rFonts w:ascii="Arial" w:eastAsia="Times New Roman" w:hAnsi="Arial" w:cs="Arial"/>
          <w:color w:val="000000" w:themeColor="text1"/>
          <w:lang w:eastAsia="en-GB"/>
        </w:rPr>
        <w:t>pain</w:t>
      </w:r>
      <w:proofErr w:type="gramEnd"/>
      <w:r w:rsidRPr="00F66A57">
        <w:rPr>
          <w:rFonts w:ascii="Arial" w:eastAsia="Times New Roman" w:hAnsi="Arial" w:cs="Arial"/>
          <w:color w:val="000000" w:themeColor="text1"/>
          <w:lang w:eastAsia="en-GB"/>
        </w:rPr>
        <w:t xml:space="preserve">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Incompatible explanations offered, several different explanations or the child is said to have acted in a way that is inappropriate to her/his age and </w:t>
      </w:r>
      <w:proofErr w:type="gramStart"/>
      <w:r w:rsidRPr="00F66A57">
        <w:rPr>
          <w:rFonts w:ascii="Arial" w:eastAsia="Times New Roman" w:hAnsi="Arial" w:cs="Arial"/>
          <w:color w:val="000000" w:themeColor="text1"/>
          <w:lang w:eastAsia="en-GB"/>
        </w:rPr>
        <w:t>development</w:t>
      </w:r>
      <w:proofErr w:type="gramEnd"/>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Reluctance to give information or failure to mention other known relevant </w:t>
      </w:r>
      <w:proofErr w:type="gramStart"/>
      <w:r w:rsidRPr="00F66A57">
        <w:rPr>
          <w:rFonts w:ascii="Arial" w:eastAsia="Times New Roman" w:hAnsi="Arial" w:cs="Arial"/>
          <w:color w:val="000000" w:themeColor="text1"/>
          <w:lang w:eastAsia="en-GB"/>
        </w:rPr>
        <w:t>injuries</w:t>
      </w:r>
      <w:proofErr w:type="gramEnd"/>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Pr="000278C7" w:rsidRDefault="007C6AFE" w:rsidP="000278C7"/>
    <w:p w14:paraId="62348B20" w14:textId="77777777" w:rsidR="00417E4A" w:rsidRDefault="007C6AFE" w:rsidP="000278C7">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It is recognised that children and young adults with special educational needs or disabilities (SEND) </w:t>
      </w:r>
      <w:proofErr w:type="gramStart"/>
      <w:r w:rsidRPr="0031068C">
        <w:rPr>
          <w:rFonts w:ascii="Arial" w:eastAsia="Times New Roman" w:hAnsi="Arial" w:cs="Arial"/>
          <w:color w:val="000000" w:themeColor="text1"/>
          <w:lang w:eastAsia="en-GB"/>
        </w:rPr>
        <w:t>can</w:t>
      </w:r>
      <w:proofErr w:type="gramEnd"/>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These can </w:t>
      </w:r>
      <w:proofErr w:type="gramStart"/>
      <w:r w:rsidRPr="0031068C">
        <w:rPr>
          <w:rFonts w:ascii="Arial" w:eastAsia="Times New Roman" w:hAnsi="Arial" w:cs="Arial"/>
          <w:color w:val="000000" w:themeColor="text1"/>
          <w:lang w:eastAsia="en-GB"/>
        </w:rPr>
        <w:t>include</w:t>
      </w:r>
      <w:r>
        <w:rPr>
          <w:rFonts w:ascii="Arial" w:eastAsia="Times New Roman" w:hAnsi="Arial" w:cs="Arial"/>
          <w:color w:val="000000" w:themeColor="text1"/>
          <w:lang w:eastAsia="en-GB"/>
        </w:rPr>
        <w:t>:</w:t>
      </w:r>
      <w:proofErr w:type="gramEnd"/>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w:t>
      </w:r>
      <w:proofErr w:type="gramStart"/>
      <w:r w:rsidRPr="0031068C">
        <w:rPr>
          <w:rFonts w:ascii="Arial" w:eastAsia="Times New Roman" w:hAnsi="Arial" w:cs="Arial"/>
          <w:color w:val="000000" w:themeColor="text1"/>
          <w:lang w:eastAsia="en-GB"/>
        </w:rPr>
        <w:t>risk</w:t>
      </w:r>
      <w:proofErr w:type="gramEnd"/>
      <w:r w:rsidRPr="0031068C">
        <w:rPr>
          <w:rFonts w:ascii="Arial" w:eastAsia="Times New Roman" w:hAnsi="Arial" w:cs="Arial"/>
          <w:color w:val="000000" w:themeColor="text1"/>
          <w:lang w:eastAsia="en-GB"/>
        </w:rPr>
        <w:t xml:space="preserve">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w:t>
      </w:r>
      <w:proofErr w:type="gramStart"/>
      <w:r w:rsidR="007C6AFE" w:rsidRPr="0031068C">
        <w:rPr>
          <w:rFonts w:ascii="Arial" w:eastAsia="Times New Roman" w:hAnsi="Arial" w:cs="Arial"/>
          <w:color w:val="000000" w:themeColor="text1"/>
          <w:lang w:eastAsia="en-GB"/>
        </w:rPr>
        <w:t>someone</w:t>
      </w:r>
      <w:proofErr w:type="gramEnd"/>
      <w:r w:rsidR="007C6AFE" w:rsidRPr="0031068C">
        <w:rPr>
          <w:rFonts w:ascii="Arial" w:eastAsia="Times New Roman" w:hAnsi="Arial" w:cs="Arial"/>
          <w:color w:val="000000" w:themeColor="text1"/>
          <w:lang w:eastAsia="en-GB"/>
        </w:rPr>
        <w:t xml:space="preserv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them with communication support and opportunities to express </w:t>
      </w:r>
      <w:proofErr w:type="gramStart"/>
      <w:r w:rsidRPr="00AA40C0">
        <w:rPr>
          <w:rFonts w:ascii="Arial" w:eastAsia="Times New Roman" w:hAnsi="Arial" w:cs="Arial"/>
          <w:color w:val="000000" w:themeColor="text1"/>
          <w:lang w:eastAsia="en-GB"/>
        </w:rPr>
        <w:t>themselves</w:t>
      </w:r>
      <w:proofErr w:type="gramEnd"/>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helping them to build a supportive relationship with a trusted </w:t>
      </w:r>
      <w:proofErr w:type="gramStart"/>
      <w:r w:rsidRPr="00AA40C0">
        <w:rPr>
          <w:rFonts w:ascii="Arial" w:eastAsia="Times New Roman" w:hAnsi="Arial" w:cs="Arial"/>
          <w:color w:val="000000" w:themeColor="text1"/>
          <w:lang w:eastAsia="en-GB"/>
        </w:rPr>
        <w:t>person</w:t>
      </w:r>
      <w:proofErr w:type="gramEnd"/>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consulting them on their views and wishes about their life and care in order to meet their </w:t>
      </w:r>
      <w:proofErr w:type="gramStart"/>
      <w:r w:rsidRPr="00AA40C0">
        <w:rPr>
          <w:rFonts w:ascii="Arial" w:eastAsia="Times New Roman" w:hAnsi="Arial" w:cs="Arial"/>
          <w:color w:val="000000" w:themeColor="text1"/>
          <w:lang w:eastAsia="en-GB"/>
        </w:rPr>
        <w:t>needs</w:t>
      </w:r>
      <w:proofErr w:type="gramEnd"/>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giving them opportunities to express themselves creatively through activities like art and </w:t>
      </w:r>
      <w:proofErr w:type="gramStart"/>
      <w:r w:rsidRPr="00AA40C0">
        <w:rPr>
          <w:rFonts w:ascii="Arial" w:eastAsia="Times New Roman" w:hAnsi="Arial" w:cs="Arial"/>
          <w:color w:val="000000" w:themeColor="text1"/>
          <w:lang w:eastAsia="en-GB"/>
        </w:rPr>
        <w:t>music</w:t>
      </w:r>
      <w:proofErr w:type="gramEnd"/>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Adults may not have the knowledge and skills to communicate non-verbally with a child, which can </w:t>
      </w:r>
      <w:proofErr w:type="gramStart"/>
      <w:r w:rsidRPr="0031068C">
        <w:rPr>
          <w:rFonts w:ascii="Arial" w:eastAsia="Times New Roman" w:hAnsi="Arial" w:cs="Arial"/>
          <w:color w:val="000000" w:themeColor="text1"/>
          <w:lang w:eastAsia="en-GB"/>
        </w:rPr>
        <w:t>make</w:t>
      </w:r>
      <w:proofErr w:type="gramEnd"/>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Communicating solely with parents or carers may pose a risk if the child is being abused by their </w:t>
      </w:r>
      <w:proofErr w:type="gramStart"/>
      <w:r w:rsidRPr="0031068C">
        <w:rPr>
          <w:rFonts w:ascii="Arial" w:eastAsia="Times New Roman" w:hAnsi="Arial" w:cs="Arial"/>
          <w:color w:val="000000" w:themeColor="text1"/>
          <w:lang w:eastAsia="en-GB"/>
        </w:rPr>
        <w:t>parent</w:t>
      </w:r>
      <w:proofErr w:type="gramEnd"/>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Some learners can even have no capacity to communicate at the level required to express </w:t>
      </w:r>
      <w:proofErr w:type="gramStart"/>
      <w:r w:rsidRPr="0031068C">
        <w:rPr>
          <w:rFonts w:ascii="Arial" w:eastAsia="Times New Roman" w:hAnsi="Arial" w:cs="Arial"/>
          <w:color w:val="000000" w:themeColor="text1"/>
          <w:lang w:eastAsia="en-GB"/>
        </w:rPr>
        <w:t>themselves</w:t>
      </w:r>
      <w:proofErr w:type="gramEnd"/>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w:t>
      </w:r>
      <w:proofErr w:type="gramStart"/>
      <w:r w:rsidRPr="0031068C">
        <w:rPr>
          <w:rFonts w:ascii="Arial" w:eastAsia="Times New Roman" w:hAnsi="Arial" w:cs="Arial"/>
          <w:color w:val="000000" w:themeColor="text1"/>
          <w:lang w:eastAsia="en-GB"/>
        </w:rPr>
        <w:t>any</w:t>
      </w:r>
      <w:proofErr w:type="gramEnd"/>
      <w:r w:rsidRPr="0031068C">
        <w:rPr>
          <w:rFonts w:ascii="Arial" w:eastAsia="Times New Roman" w:hAnsi="Arial" w:cs="Arial"/>
          <w:color w:val="000000" w:themeColor="text1"/>
          <w:lang w:eastAsia="en-GB"/>
        </w:rPr>
        <w:t xml:space="preserve">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 child experiencing abuse or attempting to disclose abuse may self-harm or display </w:t>
      </w:r>
      <w:proofErr w:type="gramStart"/>
      <w:r w:rsidRPr="0031068C">
        <w:rPr>
          <w:rFonts w:ascii="Arial" w:eastAsia="Times New Roman" w:hAnsi="Arial" w:cs="Arial"/>
          <w:color w:val="000000" w:themeColor="text1"/>
          <w:lang w:eastAsia="en-GB"/>
        </w:rPr>
        <w:t>inappropriat</w:t>
      </w:r>
      <w:r w:rsidR="009C6834">
        <w:rPr>
          <w:rFonts w:ascii="Arial" w:eastAsia="Times New Roman" w:hAnsi="Arial" w:cs="Arial"/>
          <w:color w:val="000000" w:themeColor="text1"/>
          <w:lang w:eastAsia="en-GB"/>
        </w:rPr>
        <w:t>e</w:t>
      </w:r>
      <w:proofErr w:type="gramEnd"/>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 xml:space="preserve">hild’s disability or health condition rather than an indicator of abuse, it can prevent adults from </w:t>
      </w:r>
      <w:proofErr w:type="gramStart"/>
      <w:r w:rsidR="007C6AFE" w:rsidRPr="0031068C">
        <w:rPr>
          <w:rFonts w:ascii="Arial" w:eastAsia="Times New Roman" w:hAnsi="Arial" w:cs="Arial"/>
          <w:color w:val="000000" w:themeColor="text1"/>
          <w:lang w:eastAsia="en-GB"/>
        </w:rPr>
        <w:t>taking</w:t>
      </w:r>
      <w:proofErr w:type="gramEnd"/>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w:t>
      </w:r>
      <w:proofErr w:type="gramStart"/>
      <w:r w:rsidRPr="0031068C">
        <w:rPr>
          <w:rFonts w:ascii="Arial" w:eastAsia="Times New Roman" w:hAnsi="Arial" w:cs="Arial"/>
          <w:color w:val="000000" w:themeColor="text1"/>
          <w:lang w:eastAsia="en-GB"/>
        </w:rPr>
        <w:t>disable</w:t>
      </w:r>
      <w:r w:rsidR="00A94620">
        <w:rPr>
          <w:rFonts w:ascii="Arial" w:eastAsia="Times New Roman" w:hAnsi="Arial" w:cs="Arial"/>
          <w:color w:val="000000" w:themeColor="text1"/>
          <w:lang w:eastAsia="en-GB"/>
        </w:rPr>
        <w:t>d</w:t>
      </w:r>
      <w:proofErr w:type="gramEnd"/>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child. Adults may assume that bruising was self-inflicted or caused by disability equipment or </w:t>
      </w:r>
      <w:proofErr w:type="gramStart"/>
      <w:r w:rsidRPr="0031068C">
        <w:rPr>
          <w:rFonts w:ascii="Arial" w:eastAsia="Times New Roman" w:hAnsi="Arial" w:cs="Arial"/>
          <w:color w:val="000000" w:themeColor="text1"/>
          <w:lang w:eastAsia="en-GB"/>
        </w:rPr>
        <w:t>problems</w:t>
      </w:r>
      <w:proofErr w:type="gramEnd"/>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w:t>
      </w:r>
      <w:proofErr w:type="gramStart"/>
      <w:r w:rsidRPr="0031068C">
        <w:rPr>
          <w:rFonts w:ascii="Arial" w:eastAsia="Times New Roman" w:hAnsi="Arial" w:cs="Arial"/>
          <w:color w:val="000000" w:themeColor="text1"/>
          <w:lang w:eastAsia="en-GB"/>
        </w:rPr>
        <w:t>made</w:t>
      </w:r>
      <w:proofErr w:type="gramEnd"/>
      <w:r w:rsidRPr="0031068C">
        <w:rPr>
          <w:rFonts w:ascii="Arial" w:eastAsia="Times New Roman" w:hAnsi="Arial" w:cs="Arial"/>
          <w:color w:val="000000" w:themeColor="text1"/>
          <w:lang w:eastAsia="en-GB"/>
        </w:rPr>
        <w:t xml:space="preserv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accessible to children with SEND. This can be for </w:t>
      </w:r>
      <w:proofErr w:type="gramStart"/>
      <w:r w:rsidRPr="0031068C">
        <w:rPr>
          <w:rFonts w:ascii="Arial" w:eastAsia="Times New Roman" w:hAnsi="Arial" w:cs="Arial"/>
          <w:color w:val="000000" w:themeColor="text1"/>
          <w:lang w:eastAsia="en-GB"/>
        </w:rPr>
        <w:t>a number of</w:t>
      </w:r>
      <w:proofErr w:type="gramEnd"/>
      <w:r w:rsidRPr="0031068C">
        <w:rPr>
          <w:rFonts w:ascii="Arial" w:eastAsia="Times New Roman" w:hAnsi="Arial" w:cs="Arial"/>
          <w:color w:val="000000" w:themeColor="text1"/>
          <w:lang w:eastAsia="en-GB"/>
        </w:rPr>
        <w:t xml:space="preserve">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w:t>
      </w:r>
      <w:proofErr w:type="gramStart"/>
      <w:r w:rsidRPr="00AA40C0">
        <w:rPr>
          <w:rFonts w:ascii="Arial" w:eastAsia="Times New Roman" w:hAnsi="Arial" w:cs="Arial"/>
          <w:color w:val="000000" w:themeColor="text1"/>
          <w:lang w:eastAsia="en-GB"/>
        </w:rPr>
        <w:t>shouldn’t</w:t>
      </w:r>
      <w:proofErr w:type="gramEnd"/>
      <w:r w:rsidRPr="00AA40C0">
        <w:rPr>
          <w:rFonts w:ascii="Arial" w:eastAsia="Times New Roman" w:hAnsi="Arial" w:cs="Arial"/>
          <w:color w:val="000000" w:themeColor="text1"/>
          <w:lang w:eastAsia="en-GB"/>
        </w:rPr>
        <w:t xml:space="preserve">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have relationships or </w:t>
      </w:r>
      <w:proofErr w:type="gramStart"/>
      <w:r w:rsidRPr="00AA40C0">
        <w:rPr>
          <w:rFonts w:ascii="Arial" w:eastAsia="Times New Roman" w:hAnsi="Arial" w:cs="Arial"/>
          <w:color w:val="000000" w:themeColor="text1"/>
          <w:lang w:eastAsia="en-GB"/>
        </w:rPr>
        <w:t>sex</w:t>
      </w:r>
      <w:proofErr w:type="gramEnd"/>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w:t>
      </w:r>
      <w:proofErr w:type="gramStart"/>
      <w:r w:rsidRPr="00AA40C0">
        <w:rPr>
          <w:rFonts w:ascii="Arial" w:eastAsia="Times New Roman" w:hAnsi="Arial" w:cs="Arial"/>
          <w:color w:val="000000" w:themeColor="text1"/>
          <w:lang w:eastAsia="en-GB"/>
        </w:rPr>
        <w:t>people</w:t>
      </w:r>
      <w:proofErr w:type="gramEnd"/>
      <w:r w:rsidRPr="00AA40C0">
        <w:rPr>
          <w:rFonts w:ascii="Arial" w:eastAsia="Times New Roman" w:hAnsi="Arial" w:cs="Arial"/>
          <w:color w:val="000000" w:themeColor="text1"/>
          <w:lang w:eastAsia="en-GB"/>
        </w:rPr>
        <w:t xml:space="preserv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difficulty finding out about accessible events/</w:t>
      </w:r>
      <w:proofErr w:type="gramStart"/>
      <w:r w:rsidRPr="00AA40C0">
        <w:rPr>
          <w:rFonts w:ascii="Arial" w:eastAsia="Times New Roman" w:hAnsi="Arial" w:cs="Arial"/>
          <w:color w:val="000000" w:themeColor="text1"/>
          <w:lang w:eastAsia="en-GB"/>
        </w:rPr>
        <w:t>places</w:t>
      </w:r>
      <w:proofErr w:type="gramEnd"/>
      <w:r w:rsidRPr="00AA40C0">
        <w:rPr>
          <w:rFonts w:ascii="Arial" w:eastAsia="Times New Roman" w:hAnsi="Arial" w:cs="Arial"/>
          <w:color w:val="000000" w:themeColor="text1"/>
          <w:lang w:eastAsia="en-GB"/>
        </w:rPr>
        <w:t xml:space="preserve">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w:t>
      </w:r>
      <w:proofErr w:type="gramStart"/>
      <w:r w:rsidRPr="007C6AFE">
        <w:rPr>
          <w:rFonts w:ascii="Arial" w:eastAsia="Times New Roman" w:hAnsi="Arial" w:cs="Arial"/>
          <w:color w:val="000000" w:themeColor="text1"/>
          <w:lang w:eastAsia="en-GB"/>
        </w:rPr>
        <w:t>carers</w:t>
      </w:r>
      <w:proofErr w:type="gramEnd"/>
      <w:r w:rsidRPr="007C6AFE">
        <w:rPr>
          <w:rFonts w:ascii="Arial" w:eastAsia="Times New Roman" w:hAnsi="Arial" w:cs="Arial"/>
          <w:color w:val="000000" w:themeColor="text1"/>
          <w:lang w:eastAsia="en-GB"/>
        </w:rPr>
        <w:t xml:space="preserve">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w:t>
      </w:r>
      <w:proofErr w:type="gramStart"/>
      <w:r w:rsidRPr="007C6AFE">
        <w:rPr>
          <w:rFonts w:ascii="Arial" w:eastAsia="Times New Roman" w:hAnsi="Arial" w:cs="Arial"/>
          <w:color w:val="000000" w:themeColor="text1"/>
          <w:lang w:eastAsia="en-GB"/>
        </w:rPr>
        <w:t>intimate</w:t>
      </w:r>
      <w:proofErr w:type="gramEnd"/>
      <w:r w:rsidRPr="007C6AFE">
        <w:rPr>
          <w:rFonts w:ascii="Arial" w:eastAsia="Times New Roman" w:hAnsi="Arial" w:cs="Arial"/>
          <w:color w:val="000000" w:themeColor="text1"/>
          <w:lang w:eastAsia="en-GB"/>
        </w:rPr>
        <w:t xml:space="preserv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w:t>
      </w:r>
      <w:proofErr w:type="gramStart"/>
      <w:r w:rsidRPr="007C6AFE">
        <w:rPr>
          <w:rFonts w:ascii="Arial" w:eastAsia="Times New Roman" w:hAnsi="Arial" w:cs="Arial"/>
          <w:color w:val="000000" w:themeColor="text1"/>
          <w:lang w:eastAsia="en-GB"/>
        </w:rPr>
        <w:t>peers</w:t>
      </w:r>
      <w:proofErr w:type="gramEnd"/>
      <w:r w:rsidRPr="007C6AFE">
        <w:rPr>
          <w:rFonts w:ascii="Arial" w:eastAsia="Times New Roman" w:hAnsi="Arial" w:cs="Arial"/>
          <w:color w:val="000000" w:themeColor="text1"/>
          <w:lang w:eastAsia="en-GB"/>
        </w:rPr>
        <w:t xml:space="preserve">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w:t>
      </w:r>
      <w:proofErr w:type="gramStart"/>
      <w:r w:rsidRPr="007C6AFE">
        <w:rPr>
          <w:rFonts w:ascii="Arial" w:eastAsia="Times New Roman" w:hAnsi="Arial" w:cs="Arial"/>
          <w:color w:val="000000" w:themeColor="text1"/>
          <w:lang w:eastAsia="en-GB"/>
        </w:rPr>
        <w:t>may</w:t>
      </w:r>
      <w:proofErr w:type="gramEnd"/>
      <w:r w:rsidRPr="007C6AFE">
        <w:rPr>
          <w:rFonts w:ascii="Arial" w:eastAsia="Times New Roman" w:hAnsi="Arial" w:cs="Arial"/>
          <w:color w:val="000000" w:themeColor="text1"/>
          <w:lang w:eastAsia="en-GB"/>
        </w:rPr>
        <w:t xml:space="preserve">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w:t>
      </w:r>
      <w:proofErr w:type="gramStart"/>
      <w:r w:rsidRPr="007C6AFE">
        <w:rPr>
          <w:rFonts w:ascii="Arial" w:eastAsia="Times New Roman" w:hAnsi="Arial" w:cs="Arial"/>
          <w:color w:val="000000" w:themeColor="text1"/>
          <w:lang w:eastAsia="en-GB"/>
        </w:rPr>
        <w:t>disabled</w:t>
      </w:r>
      <w:proofErr w:type="gramEnd"/>
      <w:r w:rsidRPr="007C6AFE">
        <w:rPr>
          <w:rFonts w:ascii="Arial" w:eastAsia="Times New Roman" w:hAnsi="Arial" w:cs="Arial"/>
          <w:color w:val="000000" w:themeColor="text1"/>
          <w:lang w:eastAsia="en-GB"/>
        </w:rPr>
        <w:t xml:space="preserve">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 bruise in a site that may not be of concern on an ambulant child such as the shin, maybe of concern on a non-mobile </w:t>
      </w:r>
      <w:proofErr w:type="gramStart"/>
      <w:r w:rsidRPr="007C6AFE">
        <w:rPr>
          <w:rFonts w:ascii="Arial" w:eastAsia="Times New Roman" w:hAnsi="Arial" w:cs="Arial"/>
          <w:color w:val="000000" w:themeColor="text1"/>
          <w:lang w:eastAsia="en-GB"/>
        </w:rPr>
        <w:t>child</w:t>
      </w:r>
      <w:proofErr w:type="gramEnd"/>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Rough handling, extreme behaviour modification such as deprivation of medication, food or clothing, disabling wheelchair </w:t>
      </w:r>
      <w:proofErr w:type="gramStart"/>
      <w:r w:rsidRPr="007C6AFE">
        <w:rPr>
          <w:rFonts w:ascii="Arial" w:eastAsia="Times New Roman" w:hAnsi="Arial" w:cs="Arial"/>
          <w:color w:val="000000" w:themeColor="text1"/>
          <w:lang w:eastAsia="en-GB"/>
        </w:rPr>
        <w:t>batteries</w:t>
      </w:r>
      <w:proofErr w:type="gramEnd"/>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Unwillingness to try to learn a child’s means of </w:t>
      </w:r>
      <w:proofErr w:type="gramStart"/>
      <w:r w:rsidRPr="007C6AFE">
        <w:rPr>
          <w:rFonts w:ascii="Arial" w:eastAsia="Times New Roman" w:hAnsi="Arial" w:cs="Arial"/>
          <w:color w:val="000000" w:themeColor="text1"/>
          <w:lang w:eastAsia="en-GB"/>
        </w:rPr>
        <w:t>communication</w:t>
      </w:r>
      <w:proofErr w:type="gramEnd"/>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000000"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5"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communicate shock, </w:t>
      </w:r>
      <w:proofErr w:type="gramStart"/>
      <w:r w:rsidRPr="00F66A57">
        <w:rPr>
          <w:rFonts w:ascii="Arial" w:eastAsia="Times New Roman" w:hAnsi="Arial" w:cs="Arial"/>
          <w:color w:val="000000" w:themeColor="text1"/>
          <w:lang w:eastAsia="en-GB"/>
        </w:rPr>
        <w:t>anger</w:t>
      </w:r>
      <w:proofErr w:type="gramEnd"/>
      <w:r w:rsidRPr="00F66A57">
        <w:rPr>
          <w:rFonts w:ascii="Arial" w:eastAsia="Times New Roman" w:hAnsi="Arial" w:cs="Arial"/>
          <w:color w:val="000000" w:themeColor="text1"/>
          <w:lang w:eastAsia="en-GB"/>
        </w:rPr>
        <w:t xml:space="preserve">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Never </w:t>
      </w:r>
      <w:proofErr w:type="gramStart"/>
      <w:r w:rsidRPr="00F66A57">
        <w:rPr>
          <w:rFonts w:ascii="Arial" w:eastAsia="Times New Roman" w:hAnsi="Arial" w:cs="Arial"/>
          <w:color w:val="000000" w:themeColor="text1"/>
          <w:lang w:eastAsia="en-GB"/>
        </w:rPr>
        <w:t>enter into</w:t>
      </w:r>
      <w:proofErr w:type="gramEnd"/>
      <w:r w:rsidRPr="00F66A57">
        <w:rPr>
          <w:rFonts w:ascii="Arial" w:eastAsia="Times New Roman" w:hAnsi="Arial" w:cs="Arial"/>
          <w:color w:val="000000" w:themeColor="text1"/>
          <w:lang w:eastAsia="en-GB"/>
        </w:rPr>
        <w:t xml:space="preserve">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let the child know that you will have to tell other people </w:t>
      </w:r>
      <w:proofErr w:type="gramStart"/>
      <w:r w:rsidRPr="00F66A57">
        <w:rPr>
          <w:rFonts w:ascii="Arial" w:eastAsia="Times New Roman" w:hAnsi="Arial" w:cs="Arial"/>
          <w:color w:val="000000" w:themeColor="text1"/>
          <w:lang w:eastAsia="en-GB"/>
        </w:rPr>
        <w:t>in order to</w:t>
      </w:r>
      <w:proofErr w:type="gramEnd"/>
      <w:r w:rsidRPr="00F66A57">
        <w:rPr>
          <w:rFonts w:ascii="Arial" w:eastAsia="Times New Roman" w:hAnsi="Arial" w:cs="Arial"/>
          <w:color w:val="000000" w:themeColor="text1"/>
          <w:lang w:eastAsia="en-GB"/>
        </w:rPr>
        <w:t xml:space="preserve">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w:t>
      </w:r>
      <w:proofErr w:type="gramStart"/>
      <w:r w:rsidRPr="00F66A57">
        <w:rPr>
          <w:rFonts w:ascii="Arial" w:eastAsia="Times New Roman" w:hAnsi="Arial" w:cs="Arial"/>
          <w:color w:val="000000" w:themeColor="text1"/>
          <w:lang w:eastAsia="en-GB"/>
        </w:rPr>
        <w:t>naughty</w:t>
      </w:r>
      <w:proofErr w:type="gramEnd"/>
      <w:r w:rsidRPr="00F66A57">
        <w:rPr>
          <w:rFonts w:ascii="Arial" w:eastAsia="Times New Roman" w:hAnsi="Arial" w:cs="Arial"/>
          <w:color w:val="000000" w:themeColor="text1"/>
          <w:lang w:eastAsia="en-GB"/>
        </w:rPr>
        <w:t xml:space="preserve">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At the end of the conversation, tell the child again who you are going to tell and why </w:t>
      </w:r>
      <w:proofErr w:type="gramStart"/>
      <w:r w:rsidRPr="00F66A57">
        <w:rPr>
          <w:rFonts w:ascii="Arial" w:eastAsia="Times New Roman" w:hAnsi="Arial" w:cs="Arial"/>
          <w:color w:val="000000" w:themeColor="text1"/>
          <w:lang w:eastAsia="en-GB"/>
        </w:rPr>
        <w:t>that</w:t>
      </w:r>
      <w:proofErr w:type="gramEnd"/>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As soon as you can afterwards, make a detailed record of the conversation using the </w:t>
      </w:r>
      <w:proofErr w:type="gramStart"/>
      <w:r w:rsidRPr="00F66A57">
        <w:rPr>
          <w:rFonts w:ascii="Arial" w:eastAsia="Times New Roman" w:hAnsi="Arial" w:cs="Arial"/>
          <w:color w:val="000000" w:themeColor="text1"/>
          <w:lang w:eastAsia="en-GB"/>
        </w:rPr>
        <w:t>child’s</w:t>
      </w:r>
      <w:proofErr w:type="gramEnd"/>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 xml:space="preserve">taff should be aware that children may not feel ready or know how to tell someone that they are being abused, exploited, or neglected, and/or they may not recognise their experiences as </w:t>
      </w:r>
      <w:proofErr w:type="gramStart"/>
      <w:r w:rsidRPr="000C0797">
        <w:rPr>
          <w:rFonts w:ascii="Arial" w:eastAsia="Times New Roman" w:hAnsi="Arial" w:cs="Arial"/>
          <w:color w:val="000000" w:themeColor="text1"/>
          <w:lang w:eastAsia="en-GB"/>
        </w:rPr>
        <w:t>harmful</w:t>
      </w:r>
      <w:proofErr w:type="gramEnd"/>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542AE6B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4F059B">
        <w:rPr>
          <w:rFonts w:ascii="Arial" w:eastAsia="Times New Roman" w:hAnsi="Arial" w:cs="Arial"/>
          <w:b/>
          <w:bCs/>
          <w:color w:val="000000" w:themeColor="text1"/>
          <w:lang w:eastAsia="en-GB"/>
        </w:rPr>
        <w:t>Headteacher</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3C54A1D8"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proofErr w:type="gramStart"/>
      <w:r w:rsidR="004F059B">
        <w:rPr>
          <w:rFonts w:ascii="Arial" w:eastAsia="Times New Roman" w:hAnsi="Arial" w:cs="Arial"/>
          <w:b/>
          <w:bCs/>
          <w:color w:val="000000" w:themeColor="text1"/>
          <w:lang w:eastAsia="en-GB"/>
        </w:rPr>
        <w:t xml:space="preserve">Students </w:t>
      </w:r>
      <w:r w:rsidRPr="00F66A57">
        <w:rPr>
          <w:rFonts w:ascii="Arial" w:eastAsia="Times New Roman" w:hAnsi="Arial" w:cs="Arial"/>
          <w:color w:val="000000" w:themeColor="text1"/>
          <w:lang w:eastAsia="en-GB"/>
        </w:rPr>
        <w:t xml:space="preserve"> who</w:t>
      </w:r>
      <w:proofErr w:type="gramEnd"/>
      <w:r w:rsidRPr="00F66A57">
        <w:rPr>
          <w:rFonts w:ascii="Arial" w:eastAsia="Times New Roman" w:hAnsi="Arial" w:cs="Arial"/>
          <w:color w:val="000000" w:themeColor="text1"/>
          <w:lang w:eastAsia="en-GB"/>
        </w:rPr>
        <w:t xml:space="preserve"> has been abused can be traumatic for the adults involved.  Support for you will be available from your DSL or </w:t>
      </w:r>
      <w:r w:rsidR="004F059B">
        <w:rPr>
          <w:rFonts w:ascii="Arial" w:eastAsia="Times New Roman" w:hAnsi="Arial" w:cs="Arial"/>
          <w:b/>
          <w:bCs/>
          <w:color w:val="000000" w:themeColor="text1"/>
          <w:lang w:eastAsia="en-GB"/>
        </w:rPr>
        <w:t xml:space="preserve">Headteacher </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666DC4D0"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proofErr w:type="gramStart"/>
      <w:r w:rsidR="004F059B">
        <w:rPr>
          <w:b/>
          <w:bCs/>
        </w:rPr>
        <w:t>Proprietor</w:t>
      </w:r>
      <w:proofErr w:type="gramEnd"/>
      <w:r w:rsidR="00A82C20" w:rsidRPr="00F26FB4">
        <w:rPr>
          <w:b/>
          <w:bCs/>
        </w:rPr>
        <w:t xml:space="preserve">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intimidation, belittling, scapegoating, sarcasm, lack of respect for children’s rights, and attitudes that discriminate on the grounds of race, gender, </w:t>
      </w:r>
      <w:proofErr w:type="gramStart"/>
      <w:r w:rsidRPr="00F66A57">
        <w:rPr>
          <w:rFonts w:ascii="Arial" w:eastAsia="Times New Roman" w:hAnsi="Arial" w:cs="Arial"/>
          <w:color w:val="000000" w:themeColor="text1"/>
          <w:lang w:val="en-US" w:eastAsia="en-GB"/>
        </w:rPr>
        <w:t>disability</w:t>
      </w:r>
      <w:proofErr w:type="gramEnd"/>
      <w:r w:rsidRPr="00F66A57">
        <w:rPr>
          <w:rFonts w:ascii="Arial" w:eastAsia="Times New Roman" w:hAnsi="Arial" w:cs="Arial"/>
          <w:color w:val="000000" w:themeColor="text1"/>
          <w:lang w:val="en-US" w:eastAsia="en-GB"/>
        </w:rPr>
        <w:t xml:space="preserve">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w:t>
      </w:r>
      <w:proofErr w:type="gramStart"/>
      <w:r w:rsidRPr="00F66A57">
        <w:rPr>
          <w:rFonts w:ascii="Arial" w:eastAsia="Times New Roman" w:hAnsi="Arial" w:cs="Arial"/>
          <w:color w:val="000000" w:themeColor="text1"/>
          <w:lang w:val="en-US" w:eastAsia="en-GB"/>
        </w:rPr>
        <w:t>assault</w:t>
      </w:r>
      <w:proofErr w:type="gramEnd"/>
      <w:r w:rsidRPr="00F66A57">
        <w:rPr>
          <w:rFonts w:ascii="Arial" w:eastAsia="Times New Roman" w:hAnsi="Arial" w:cs="Arial"/>
          <w:color w:val="000000" w:themeColor="text1"/>
          <w:lang w:val="en-US" w:eastAsia="en-GB"/>
        </w:rPr>
        <w:t xml:space="preserve">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7EF8FFFC"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493862" w:rsidRPr="00F66A57">
        <w:rPr>
          <w:rFonts w:ascii="Arial" w:eastAsia="Times New Roman" w:hAnsi="Arial" w:cs="Arial"/>
          <w:b/>
          <w:bCs/>
          <w:color w:val="000000" w:themeColor="text1"/>
          <w:lang w:val="en-US" w:eastAsia="en-GB"/>
        </w:rPr>
        <w:t>*&lt;</w:t>
      </w:r>
      <w:r w:rsidR="004F059B">
        <w:rPr>
          <w:rFonts w:ascii="Arial" w:eastAsia="Times New Roman" w:hAnsi="Arial" w:cs="Arial"/>
          <w:b/>
          <w:bCs/>
          <w:color w:val="000000" w:themeColor="text1"/>
          <w:lang w:val="en-US" w:eastAsia="en-GB"/>
        </w:rPr>
        <w:t>Proprietor</w:t>
      </w:r>
      <w:r w:rsidRPr="00F66A57">
        <w:rPr>
          <w:rFonts w:ascii="Arial" w:eastAsia="Times New Roman" w:hAnsi="Arial" w:cs="Arial"/>
          <w:b/>
          <w:bCs/>
          <w:color w:val="000000" w:themeColor="text1"/>
          <w:lang w:val="en-US" w:eastAsia="en-GB"/>
        </w:rPr>
        <w:t>/Trustee</w:t>
      </w:r>
      <w:r w:rsidR="00493862" w:rsidRPr="00F66A57">
        <w:rPr>
          <w:rFonts w:ascii="Arial" w:eastAsia="Times New Roman" w:hAnsi="Arial" w:cs="Arial"/>
          <w:b/>
          <w:bCs/>
          <w:color w:val="000000" w:themeColor="text1"/>
          <w:lang w:val="en-US" w:eastAsia="en-GB"/>
        </w:rPr>
        <w:t>&gt;</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val="en-US" w:eastAsia="en-GB"/>
        </w:rPr>
        <w:t>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val="en-US" w:eastAsia="en-GB"/>
        </w:rPr>
        <w:t xml:space="preserve">must carry out </w:t>
      </w:r>
      <w:proofErr w:type="gramStart"/>
      <w:r w:rsidRPr="00F66A57">
        <w:rPr>
          <w:rFonts w:ascii="Arial" w:eastAsia="Times New Roman" w:hAnsi="Arial" w:cs="Arial"/>
          <w:color w:val="000000" w:themeColor="text1"/>
          <w:lang w:val="en-US" w:eastAsia="en-GB"/>
        </w:rPr>
        <w:t>an urgent</w:t>
      </w:r>
      <w:proofErr w:type="gramEnd"/>
      <w:r w:rsidRPr="00F66A57">
        <w:rPr>
          <w:rFonts w:ascii="Arial" w:eastAsia="Times New Roman" w:hAnsi="Arial" w:cs="Arial"/>
          <w:color w:val="000000" w:themeColor="text1"/>
          <w:lang w:val="en-US" w:eastAsia="en-GB"/>
        </w:rPr>
        <w:t xml:space="preserve"> initial consideration </w:t>
      </w:r>
      <w:proofErr w:type="gramStart"/>
      <w:r w:rsidRPr="00F66A57">
        <w:rPr>
          <w:rFonts w:ascii="Arial" w:eastAsia="Times New Roman" w:hAnsi="Arial" w:cs="Arial"/>
          <w:color w:val="000000" w:themeColor="text1"/>
          <w:lang w:val="en-US" w:eastAsia="en-GB"/>
        </w:rPr>
        <w:t>in order to</w:t>
      </w:r>
      <w:proofErr w:type="gramEnd"/>
      <w:r w:rsidRPr="00F66A57">
        <w:rPr>
          <w:rFonts w:ascii="Arial" w:eastAsia="Times New Roman" w:hAnsi="Arial" w:cs="Arial"/>
          <w:color w:val="000000" w:themeColor="text1"/>
          <w:lang w:val="en-US" w:eastAsia="en-GB"/>
        </w:rPr>
        <w:t xml:space="preserve">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w:t>
      </w:r>
      <w:proofErr w:type="gramStart"/>
      <w:r w:rsidRPr="00F66A57">
        <w:rPr>
          <w:rFonts w:ascii="Arial" w:eastAsia="Times New Roman" w:hAnsi="Arial" w:cs="Arial"/>
          <w:color w:val="000000" w:themeColor="text1"/>
          <w:lang w:val="en-US" w:eastAsia="en-GB"/>
        </w:rPr>
        <w:t>investigations</w:t>
      </w:r>
      <w:proofErr w:type="gramEnd"/>
      <w:r w:rsidRPr="00F66A57">
        <w:rPr>
          <w:rFonts w:ascii="Arial" w:eastAsia="Times New Roman" w:hAnsi="Arial" w:cs="Arial"/>
          <w:color w:val="000000" w:themeColor="text1"/>
          <w:lang w:val="en-US" w:eastAsia="en-GB"/>
        </w:rPr>
        <w:t xml:space="preserve">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A7DFA72"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6E35E664"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w:t>
      </w:r>
      <w:r w:rsidR="004F059B">
        <w:rPr>
          <w:rFonts w:ascii="Arial" w:eastAsia="Times New Roman" w:hAnsi="Arial" w:cs="Arial"/>
          <w:color w:val="000000" w:themeColor="text1"/>
          <w:lang w:eastAsia="en-GB"/>
        </w:rPr>
        <w:t>Proprietor</w:t>
      </w:r>
      <w:r w:rsidRPr="00F66A57">
        <w:rPr>
          <w:rFonts w:ascii="Arial" w:eastAsia="Times New Roman" w:hAnsi="Arial" w:cs="Arial"/>
          <w:color w:val="000000" w:themeColor="text1"/>
          <w:lang w:eastAsia="en-GB"/>
        </w:rPr>
        <w:t xml:space="preserve">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0607956F"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4F059B">
        <w:rPr>
          <w:rFonts w:ascii="Arial" w:eastAsia="Times New Roman" w:hAnsi="Arial" w:cs="Arial"/>
          <w:b/>
          <w:bCs/>
          <w:color w:val="000000" w:themeColor="text1"/>
          <w:lang w:val="en-US" w:eastAsia="en-GB"/>
        </w:rPr>
        <w:t xml:space="preserve">Headteacher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229799FF"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493862" w:rsidRPr="004E1BC0">
        <w:rPr>
          <w:rFonts w:ascii="Arial" w:eastAsia="Times New Roman" w:hAnsi="Arial" w:cs="Arial"/>
          <w:b/>
          <w:bCs/>
          <w:color w:val="000000" w:themeColor="text1"/>
          <w:lang w:val="en-US" w:eastAsia="en-GB"/>
        </w:rPr>
        <w:t>*&lt;Head Teacher</w:t>
      </w:r>
      <w:r w:rsidR="00493862" w:rsidRPr="004E1BC0">
        <w:rPr>
          <w:rFonts w:ascii="Arial" w:eastAsia="Times New Roman" w:hAnsi="Arial" w:cs="Arial"/>
          <w:b/>
          <w:bCs/>
          <w:color w:val="000000" w:themeColor="text1"/>
          <w:lang w:eastAsia="en-GB"/>
        </w:rPr>
        <w:t>/Principal</w:t>
      </w:r>
      <w:r w:rsidRPr="004E1BC0">
        <w:rPr>
          <w:rFonts w:ascii="Arial" w:eastAsia="Times New Roman" w:hAnsi="Arial" w:cs="Arial"/>
          <w:b/>
          <w:bCs/>
          <w:color w:val="000000" w:themeColor="text1"/>
          <w:lang w:eastAsia="en-GB"/>
        </w:rPr>
        <w:t>/Proprietor</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then the </w:t>
      </w:r>
      <w:r w:rsidR="00493862" w:rsidRPr="004E1BC0">
        <w:rPr>
          <w:rFonts w:ascii="Arial" w:eastAsia="Times New Roman" w:hAnsi="Arial" w:cs="Arial"/>
          <w:b/>
          <w:bCs/>
          <w:color w:val="000000" w:themeColor="text1"/>
          <w:lang w:val="en-US" w:eastAsia="en-GB"/>
        </w:rPr>
        <w:t>*&lt;</w:t>
      </w:r>
      <w:r w:rsidRPr="004E1BC0">
        <w:rPr>
          <w:rFonts w:ascii="Arial" w:eastAsia="Times New Roman" w:hAnsi="Arial" w:cs="Arial"/>
          <w:b/>
          <w:bCs/>
          <w:color w:val="000000" w:themeColor="text1"/>
          <w:lang w:val="en-US" w:eastAsia="en-GB"/>
        </w:rPr>
        <w:t xml:space="preserve">Chair of the </w:t>
      </w:r>
      <w:r w:rsidR="004F059B">
        <w:rPr>
          <w:rFonts w:ascii="Arial" w:eastAsia="Times New Roman" w:hAnsi="Arial" w:cs="Arial"/>
          <w:b/>
          <w:bCs/>
          <w:color w:val="000000" w:themeColor="text1"/>
          <w:lang w:eastAsia="en-GB"/>
        </w:rPr>
        <w:t>Proprietor</w:t>
      </w:r>
      <w:r w:rsidRPr="004E1BC0">
        <w:rPr>
          <w:rFonts w:ascii="Arial" w:eastAsia="Times New Roman" w:hAnsi="Arial" w:cs="Arial"/>
          <w:b/>
          <w:bCs/>
          <w:color w:val="000000" w:themeColor="text1"/>
          <w:lang w:val="en-US" w:eastAsia="en-GB"/>
        </w:rPr>
        <w:t>/Trustees/IEB</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6"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8" w:name="_Hlk82687277"/>
      <w:bookmarkStart w:id="19"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8"/>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19"/>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proofErr w:type="gramStart"/>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roofErr w:type="gramEnd"/>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Seek to provoke others to terrorist </w:t>
      </w:r>
      <w:proofErr w:type="gramStart"/>
      <w:r w:rsidRPr="00F66A57">
        <w:rPr>
          <w:rFonts w:ascii="Arial" w:eastAsia="Times New Roman" w:hAnsi="Arial" w:cs="Arial"/>
          <w:color w:val="000000" w:themeColor="text1"/>
          <w:lang w:eastAsia="en-GB"/>
        </w:rPr>
        <w:t>acts;</w:t>
      </w:r>
      <w:proofErr w:type="gramEnd"/>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0"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 xml:space="preserve">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66A57">
        <w:rPr>
          <w:rFonts w:ascii="Arial" w:eastAsia="Calibri" w:hAnsi="Arial" w:cs="Arial"/>
          <w:color w:val="000000" w:themeColor="text1"/>
          <w:lang w:eastAsia="en-GB"/>
        </w:rPr>
        <w:t>religious</w:t>
      </w:r>
      <w:proofErr w:type="gramEnd"/>
      <w:r w:rsidRPr="00F66A57">
        <w:rPr>
          <w:rFonts w:ascii="Arial" w:eastAsia="Calibri" w:hAnsi="Arial" w:cs="Arial"/>
          <w:color w:val="000000" w:themeColor="text1"/>
          <w:lang w:eastAsia="en-GB"/>
        </w:rPr>
        <w:t xml:space="preserve"> or ideological cause.</w:t>
      </w:r>
      <w:r w:rsidRPr="00F66A57">
        <w:rPr>
          <w:rFonts w:ascii="Arial" w:eastAsia="Times New Roman" w:hAnsi="Arial" w:cs="Arial"/>
          <w:color w:val="000000" w:themeColor="text1"/>
          <w:lang w:eastAsia="en-GB"/>
        </w:rPr>
        <w:t xml:space="preserve"> </w:t>
      </w:r>
    </w:p>
    <w:bookmarkEnd w:id="20"/>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w:t>
      </w:r>
      <w:proofErr w:type="gramStart"/>
      <w:r w:rsidRPr="00F66A57">
        <w:rPr>
          <w:rFonts w:ascii="Arial" w:eastAsia="Times New Roman" w:hAnsi="Arial" w:cs="Arial"/>
          <w:color w:val="000000" w:themeColor="text1"/>
          <w:lang w:eastAsia="en-GB"/>
        </w:rPr>
        <w:t>personal</w:t>
      </w:r>
      <w:proofErr w:type="gramEnd"/>
      <w:r w:rsidRPr="00F66A57">
        <w:rPr>
          <w:rFonts w:ascii="Arial" w:eastAsia="Times New Roman" w:hAnsi="Arial" w:cs="Arial"/>
          <w:color w:val="000000" w:themeColor="text1"/>
          <w:lang w:eastAsia="en-GB"/>
        </w:rPr>
        <w:t xml:space="preserve">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 xml:space="preserve">cultural/religious heritage and experiences discomfort about their place in </w:t>
      </w:r>
      <w:proofErr w:type="gramStart"/>
      <w:r w:rsidRPr="00F66A57">
        <w:rPr>
          <w:rFonts w:ascii="Arial" w:eastAsia="Times New Roman" w:hAnsi="Arial" w:cs="Arial"/>
          <w:color w:val="000000" w:themeColor="text1"/>
          <w:lang w:eastAsia="en-GB"/>
        </w:rPr>
        <w:t>society</w:t>
      </w:r>
      <w:proofErr w:type="gramEnd"/>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F66A57">
        <w:rPr>
          <w:rFonts w:ascii="Arial" w:eastAsia="Times New Roman" w:hAnsi="Arial" w:cs="Arial"/>
          <w:color w:val="000000" w:themeColor="text1"/>
          <w:lang w:eastAsia="en-GB"/>
        </w:rPr>
        <w:t>belonging</w:t>
      </w:r>
      <w:proofErr w:type="gramEnd"/>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 xml:space="preserve">local community tensions; and events affecting the student/pupil’s country or region of origin may contribute to a sense of grievance that is triggered by personal experience of racism or discrimination or aspects of Government </w:t>
      </w:r>
      <w:proofErr w:type="gramStart"/>
      <w:r w:rsidRPr="00F66A57">
        <w:rPr>
          <w:rFonts w:ascii="Arial" w:eastAsia="Times New Roman" w:hAnsi="Arial" w:cs="Arial"/>
          <w:color w:val="000000" w:themeColor="text1"/>
          <w:lang w:eastAsia="en-GB"/>
        </w:rPr>
        <w:t>policy</w:t>
      </w:r>
      <w:proofErr w:type="gramEnd"/>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w:t>
      </w:r>
      <w:proofErr w:type="gramStart"/>
      <w:r w:rsidRPr="00F66A57">
        <w:rPr>
          <w:rFonts w:ascii="Arial" w:eastAsia="Times New Roman" w:hAnsi="Arial" w:cs="Arial"/>
          <w:color w:val="000000" w:themeColor="text1"/>
          <w:lang w:eastAsia="en-GB"/>
        </w:rPr>
        <w:t>life</w:t>
      </w:r>
      <w:proofErr w:type="gramEnd"/>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w:t>
      </w:r>
      <w:proofErr w:type="gramStart"/>
      <w:r w:rsidRPr="00F66A57">
        <w:rPr>
          <w:rFonts w:ascii="Arial" w:eastAsia="Times New Roman" w:hAnsi="Arial" w:cs="Arial"/>
          <w:color w:val="000000" w:themeColor="text1"/>
          <w:lang w:eastAsia="en-GB"/>
        </w:rPr>
        <w:t>reintegration</w:t>
      </w:r>
      <w:proofErr w:type="gramEnd"/>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Family members convicted of a terrorism act or subject to a Channel </w:t>
      </w:r>
      <w:proofErr w:type="gramStart"/>
      <w:r w:rsidRPr="00F66A57">
        <w:rPr>
          <w:rFonts w:ascii="Arial" w:eastAsia="Times New Roman" w:hAnsi="Arial" w:cs="Arial"/>
          <w:color w:val="000000" w:themeColor="text1"/>
          <w:lang w:eastAsia="en-GB"/>
        </w:rPr>
        <w:t>intervention</w:t>
      </w:r>
      <w:proofErr w:type="gramEnd"/>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Using extremist narratives and a global ideology to explain personal </w:t>
      </w:r>
      <w:proofErr w:type="gramStart"/>
      <w:r w:rsidRPr="00F66A57">
        <w:rPr>
          <w:rFonts w:ascii="Arial" w:eastAsia="Times New Roman" w:hAnsi="Arial" w:cs="Arial"/>
          <w:color w:val="000000" w:themeColor="text1"/>
          <w:lang w:eastAsia="en-GB"/>
        </w:rPr>
        <w:t>disadvantage</w:t>
      </w:r>
      <w:proofErr w:type="gramEnd"/>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Justifying the use of violence to solve societal </w:t>
      </w:r>
      <w:proofErr w:type="gramStart"/>
      <w:r w:rsidRPr="00F66A57">
        <w:rPr>
          <w:rFonts w:ascii="Arial" w:eastAsia="Times New Roman" w:hAnsi="Arial" w:cs="Arial"/>
          <w:color w:val="000000" w:themeColor="text1"/>
          <w:lang w:eastAsia="en-GB"/>
        </w:rPr>
        <w:t>issues</w:t>
      </w:r>
      <w:proofErr w:type="gramEnd"/>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Joining or seeking to join extremist </w:t>
      </w:r>
      <w:proofErr w:type="gramStart"/>
      <w:r w:rsidRPr="00F66A57">
        <w:rPr>
          <w:rFonts w:ascii="Arial" w:eastAsia="Times New Roman" w:hAnsi="Arial" w:cs="Arial"/>
          <w:color w:val="000000" w:themeColor="text1"/>
          <w:lang w:eastAsia="en-GB"/>
        </w:rPr>
        <w:t>organisations</w:t>
      </w:r>
      <w:proofErr w:type="gramEnd"/>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398C2022"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4351DD" w:rsidRPr="00F66A57">
        <w:rPr>
          <w:rFonts w:ascii="Arial" w:eastAsia="Calibri" w:hAnsi="Arial" w:cs="Arial"/>
          <w:b/>
          <w:bCs/>
          <w:color w:val="000000" w:themeColor="text1"/>
          <w:lang w:eastAsia="en-GB"/>
        </w:rPr>
        <w:t>*&lt;</w:t>
      </w:r>
      <w:r w:rsidRPr="00F66A57">
        <w:rPr>
          <w:rFonts w:ascii="Arial" w:eastAsia="Calibri" w:hAnsi="Arial" w:cs="Arial"/>
          <w:b/>
          <w:bCs/>
          <w:color w:val="000000" w:themeColor="text1"/>
          <w:lang w:eastAsia="en-GB"/>
        </w:rPr>
        <w:t>School / Service</w:t>
      </w:r>
      <w:r w:rsidR="004351DD" w:rsidRPr="00F66A57">
        <w:rPr>
          <w:rFonts w:ascii="Arial" w:eastAsia="Calibri" w:hAnsi="Arial" w:cs="Arial"/>
          <w:b/>
          <w:bCs/>
          <w:color w:val="000000" w:themeColor="text1"/>
          <w:lang w:eastAsia="en-GB"/>
        </w:rPr>
        <w:t>&gt;</w:t>
      </w:r>
      <w:r w:rsidRPr="00F66A57">
        <w:rPr>
          <w:rFonts w:ascii="Arial" w:eastAsia="Times New Roman" w:hAnsi="Arial" w:cs="Arial"/>
          <w:bCs/>
          <w:color w:val="000000" w:themeColor="text1"/>
          <w:kern w:val="36"/>
          <w:lang w:eastAsia="en-GB"/>
        </w:rPr>
        <w:t xml:space="preserve"> is </w:t>
      </w:r>
      <w:r w:rsidR="004351DD" w:rsidRPr="00F66A57">
        <w:rPr>
          <w:rFonts w:ascii="Arial" w:eastAsia="Times New Roman" w:hAnsi="Arial" w:cs="Arial"/>
          <w:b/>
          <w:color w:val="000000" w:themeColor="text1"/>
          <w:kern w:val="36"/>
          <w:lang w:eastAsia="en-GB"/>
        </w:rPr>
        <w:t>*&lt;</w:t>
      </w:r>
      <w:r w:rsidRPr="00F66A57">
        <w:rPr>
          <w:rFonts w:ascii="Arial" w:eastAsia="Times New Roman" w:hAnsi="Arial" w:cs="Arial"/>
          <w:b/>
          <w:color w:val="000000" w:themeColor="text1"/>
          <w:kern w:val="36"/>
          <w:lang w:eastAsia="en-GB"/>
        </w:rPr>
        <w:t>Name of SPOC</w:t>
      </w:r>
      <w:r w:rsidR="004351DD" w:rsidRPr="00F66A57">
        <w:rPr>
          <w:rFonts w:ascii="Arial" w:eastAsia="Times New Roman" w:hAnsi="Arial" w:cs="Arial"/>
          <w:b/>
          <w:color w:val="000000" w:themeColor="text1"/>
          <w:kern w:val="36"/>
          <w:lang w:eastAsia="en-GB"/>
        </w:rPr>
        <w:t>&gt;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 xml:space="preserve">you are the SPOC in relation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F66A57">
        <w:rPr>
          <w:rFonts w:ascii="Arial" w:eastAsia="Times New Roman" w:hAnsi="Arial" w:cs="Arial"/>
          <w:color w:val="000000" w:themeColor="text1"/>
          <w:lang w:eastAsia="en-GB"/>
        </w:rPr>
        <w:t>lead</w:t>
      </w:r>
      <w:proofErr w:type="gramEnd"/>
      <w:r w:rsidRPr="00F66A57">
        <w:rPr>
          <w:rFonts w:ascii="Arial" w:eastAsia="Times New Roman" w:hAnsi="Arial" w:cs="Arial"/>
          <w:color w:val="000000" w:themeColor="text1"/>
          <w:lang w:eastAsia="en-GB"/>
        </w:rPr>
        <w:t xml:space="preserve"> to terrorism;</w:t>
      </w:r>
      <w:r w:rsidRPr="00F66A57">
        <w:rPr>
          <w:rFonts w:ascii="Arial" w:eastAsia="Times New Roman" w:hAnsi="Arial" w:cs="Arial"/>
          <w:color w:val="000000" w:themeColor="text1"/>
          <w:lang w:eastAsia="en-GB"/>
        </w:rPr>
        <w:br/>
      </w:r>
    </w:p>
    <w:p w14:paraId="13856891" w14:textId="03130BF2"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4351DD" w:rsidRPr="00F66A57">
        <w:rPr>
          <w:rFonts w:ascii="Arial" w:eastAsia="Calibri" w:hAnsi="Arial" w:cs="Arial"/>
          <w:b/>
          <w:bCs/>
          <w:color w:val="000000" w:themeColor="text1"/>
          <w:lang w:eastAsia="en-GB"/>
        </w:rPr>
        <w:t>*&lt;School / Service&gt;</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 xml:space="preserve">in relation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 xml:space="preserve">to ensure that they are used to promote community cohesion and tolerance of different faiths and </w:t>
      </w:r>
      <w:proofErr w:type="gramStart"/>
      <w:r w:rsidRPr="00F66A57">
        <w:rPr>
          <w:rFonts w:ascii="Arial" w:eastAsia="Times New Roman" w:hAnsi="Arial" w:cs="Arial"/>
          <w:color w:val="000000" w:themeColor="text1"/>
          <w:lang w:eastAsia="en-GB"/>
        </w:rPr>
        <w:t>beliefs;</w:t>
      </w:r>
      <w:proofErr w:type="gramEnd"/>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within the school about the safeguarding processes relating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Acting as the first point of contact within the school for case discussions relating to students/pupils who may be at risk of radicalisation or involved in </w:t>
      </w:r>
      <w:proofErr w:type="gramStart"/>
      <w:r w:rsidRPr="00F66A57">
        <w:rPr>
          <w:rFonts w:ascii="Arial" w:eastAsia="Times New Roman" w:hAnsi="Arial" w:cs="Arial"/>
          <w:color w:val="000000" w:themeColor="text1"/>
          <w:lang w:eastAsia="en-GB"/>
        </w:rPr>
        <w:t>terrorism;</w:t>
      </w:r>
      <w:proofErr w:type="gramEnd"/>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process;</w:t>
      </w:r>
      <w:proofErr w:type="gramEnd"/>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Attending Channel meetings as necessary and carrying out any actions as </w:t>
      </w:r>
      <w:proofErr w:type="gramStart"/>
      <w:r w:rsidRPr="00F66A57">
        <w:rPr>
          <w:rFonts w:ascii="Arial" w:eastAsia="Times New Roman" w:hAnsi="Arial" w:cs="Arial"/>
          <w:color w:val="000000" w:themeColor="text1"/>
          <w:lang w:eastAsia="en-GB"/>
        </w:rPr>
        <w:t>agreed;</w:t>
      </w:r>
      <w:proofErr w:type="gramEnd"/>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Appendix 6 – COVID-19 and safeguarding"/>
        <w:tblDescription w:val="Appendix 6 provides information on COVID-19 and safeguarding related policies"/>
      </w:tblPr>
      <w:tblGrid>
        <w:gridCol w:w="9923"/>
      </w:tblGrid>
      <w:tr w:rsidR="00F66A57" w:rsidRPr="00F66A57" w14:paraId="644B1C32" w14:textId="77777777" w:rsidTr="005A04AD">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5A04AD">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7"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000000"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8"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000000" w:rsidP="001F6911">
            <w:pPr>
              <w:widowControl w:val="0"/>
              <w:tabs>
                <w:tab w:val="left" w:pos="851"/>
              </w:tabs>
              <w:autoSpaceDE w:val="0"/>
              <w:autoSpaceDN w:val="0"/>
              <w:adjustRightInd w:val="0"/>
              <w:spacing w:line="262" w:lineRule="exact"/>
              <w:jc w:val="both"/>
              <w:rPr>
                <w:rFonts w:ascii="Arial" w:hAnsi="Arial" w:cs="Arial"/>
                <w:u w:val="single"/>
              </w:rPr>
            </w:pPr>
            <w:hyperlink r:id="rId99"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000000"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100"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101"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000000" w:rsidP="001F6911">
            <w:pPr>
              <w:rPr>
                <w:rFonts w:ascii="Arial" w:hAnsi="Arial" w:cs="Arial"/>
                <w:color w:val="000000" w:themeColor="text1"/>
              </w:rPr>
            </w:pPr>
            <w:hyperlink r:id="rId102"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3"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000000"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BC4715">
                <w:rPr>
                  <w:rFonts w:ascii="Arial" w:hAnsi="Arial" w:cs="Arial"/>
                  <w:b/>
                  <w:bCs/>
                  <w:color w:val="000000" w:themeColor="text1"/>
                  <w:highlight w:val="yellow"/>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BC4715">
                <w:rPr>
                  <w:rFonts w:ascii="Arial" w:hAnsi="Arial" w:cs="Arial"/>
                  <w:b/>
                  <w:bCs/>
                  <w:color w:val="000000" w:themeColor="text1"/>
                  <w:highlight w:val="yellow"/>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000000"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4"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000000"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5"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6"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7"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8"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even" r:id="rId119"/>
      <w:footerReference w:type="default" r:id="rId120"/>
      <w:footerReference w:type="first" r:id="rId121"/>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E2BA" w14:textId="77777777" w:rsidR="003A382B" w:rsidRDefault="003A382B" w:rsidP="00C258B0">
      <w:pPr>
        <w:spacing w:after="0" w:line="240" w:lineRule="auto"/>
      </w:pPr>
      <w:r>
        <w:separator/>
      </w:r>
    </w:p>
  </w:endnote>
  <w:endnote w:type="continuationSeparator" w:id="0">
    <w:p w14:paraId="61D56CBD" w14:textId="77777777" w:rsidR="003A382B" w:rsidRDefault="003A382B"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B41" w14:textId="77AA01D1" w:rsidR="00B375B9" w:rsidRDefault="00B375B9">
    <w:pPr>
      <w:pStyle w:val="Footer"/>
    </w:pPr>
    <w:r>
      <w:rPr>
        <w:noProof/>
      </w:rPr>
      <mc:AlternateContent>
        <mc:Choice Requires="wps">
          <w:drawing>
            <wp:anchor distT="0" distB="0" distL="0" distR="0" simplePos="0" relativeHeight="251659264" behindDoc="0" locked="0" layoutInCell="1" allowOverlap="1" wp14:anchorId="5014A04B" wp14:editId="1353CF09">
              <wp:simplePos x="635" y="635"/>
              <wp:positionH relativeFrom="page">
                <wp:align>center</wp:align>
              </wp:positionH>
              <wp:positionV relativeFrom="page">
                <wp:align>bottom</wp:align>
              </wp:positionV>
              <wp:extent cx="443865" cy="443865"/>
              <wp:effectExtent l="0" t="0" r="1651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14A04B" id="_x0000_t202" coordsize="21600,21600" o:spt="202" path="m,l,21600r21600,l21600,xe">
              <v:stroke joinstyle="miter"/>
              <v:path gradientshapeok="t" o:connecttype="rect"/>
            </v:shapetype>
            <v:shape id="Text Box 3" o:spid="_x0000_s1033"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AF0E" w14:textId="1C5CBAA6" w:rsidR="00874A30" w:rsidRPr="00137B50" w:rsidRDefault="00B375B9" w:rsidP="00B719D1">
    <w:pPr>
      <w:pStyle w:val="Footer"/>
      <w:pBdr>
        <w:top w:val="single" w:sz="12" w:space="3" w:color="E52237"/>
      </w:pBdr>
      <w:tabs>
        <w:tab w:val="clear" w:pos="8306"/>
        <w:tab w:val="right" w:pos="9923"/>
      </w:tabs>
      <w:rPr>
        <w:rFonts w:ascii="Arial" w:hAnsi="Arial" w:cs="Arial"/>
        <w:sz w:val="16"/>
      </w:rPr>
    </w:pPr>
    <w:r>
      <w:rPr>
        <w:rFonts w:ascii="Arial" w:hAnsi="Arial" w:cs="Arial"/>
        <w:noProof/>
        <w:sz w:val="18"/>
      </w:rPr>
      <mc:AlternateContent>
        <mc:Choice Requires="wps">
          <w:drawing>
            <wp:anchor distT="0" distB="0" distL="0" distR="0" simplePos="0" relativeHeight="251660288" behindDoc="0" locked="0" layoutInCell="1" allowOverlap="1" wp14:anchorId="2C712795" wp14:editId="113A53C1">
              <wp:simplePos x="615950" y="10033000"/>
              <wp:positionH relativeFrom="page">
                <wp:align>center</wp:align>
              </wp:positionH>
              <wp:positionV relativeFrom="page">
                <wp:align>bottom</wp:align>
              </wp:positionV>
              <wp:extent cx="443865" cy="443865"/>
              <wp:effectExtent l="0" t="0" r="16510" b="0"/>
              <wp:wrapNone/>
              <wp:docPr id="17" name="Text Box 1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712795" id="_x0000_t202" coordsize="21600,21600" o:spt="202" path="m,l,21600r21600,l21600,xe">
              <v:stroke joinstyle="miter"/>
              <v:path gradientshapeok="t" o:connecttype="rect"/>
            </v:shapetype>
            <v:shape id="Text Box 17" o:spid="_x0000_s1034"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874A30" w:rsidRPr="00D378C1">
      <w:rPr>
        <w:rFonts w:ascii="Arial" w:hAnsi="Arial" w:cs="Arial"/>
        <w:sz w:val="18"/>
      </w:rPr>
      <w:t>Model</w:t>
    </w:r>
    <w:r w:rsidR="00874A30" w:rsidRPr="002F1AD0">
      <w:rPr>
        <w:rFonts w:ascii="Arial" w:hAnsi="Arial" w:cs="Arial"/>
        <w:sz w:val="18"/>
      </w:rPr>
      <w:t xml:space="preserve"> Policy</w:t>
    </w:r>
    <w:r w:rsidR="00C32507">
      <w:rPr>
        <w:rFonts w:ascii="Arial" w:hAnsi="Arial" w:cs="Arial"/>
        <w:sz w:val="18"/>
      </w:rPr>
      <w:t xml:space="preserve"> </w:t>
    </w:r>
    <w:r w:rsidR="00874A30" w:rsidRPr="002F1AD0">
      <w:rPr>
        <w:rFonts w:ascii="Arial" w:hAnsi="Arial" w:cs="Arial"/>
        <w:sz w:val="18"/>
      </w:rPr>
      <w:t>-</w:t>
    </w:r>
    <w:r w:rsidR="00C32507">
      <w:rPr>
        <w:rFonts w:ascii="Arial" w:hAnsi="Arial" w:cs="Arial"/>
        <w:sz w:val="18"/>
      </w:rPr>
      <w:t xml:space="preserve"> </w:t>
    </w:r>
    <w:r w:rsidR="00874A30" w:rsidRPr="002F1AD0">
      <w:rPr>
        <w:rFonts w:ascii="Arial" w:hAnsi="Arial" w:cs="Arial"/>
        <w:sz w:val="18"/>
      </w:rPr>
      <w:t>Schools and Colleges</w:t>
    </w:r>
    <w:r w:rsidR="00874A30">
      <w:rPr>
        <w:rFonts w:ascii="Arial" w:hAnsi="Arial" w:cs="Arial"/>
        <w:sz w:val="18"/>
      </w:rPr>
      <w:t xml:space="preserve"> 2023</w:t>
    </w:r>
    <w:r w:rsidR="00874A30">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sidR="00874A30">
              <w:rPr>
                <w:rFonts w:ascii="Arial" w:hAnsi="Arial" w:cs="Arial"/>
                <w:sz w:val="16"/>
              </w:rPr>
              <w:t xml:space="preserve"> </w:t>
            </w:r>
            <w:r w:rsidR="00874A30">
              <w:rPr>
                <w:rFonts w:ascii="Arial" w:hAnsi="Arial" w:cs="Arial"/>
                <w:sz w:val="16"/>
              </w:rPr>
              <w:tab/>
            </w:r>
            <w:r w:rsidR="00874A30" w:rsidRPr="00137B50">
              <w:rPr>
                <w:rFonts w:ascii="Arial" w:hAnsi="Arial" w:cs="Arial"/>
                <w:sz w:val="18"/>
              </w:rPr>
              <w:t xml:space="preserve">Page </w:t>
            </w:r>
            <w:r w:rsidR="00874A30" w:rsidRPr="00137B50">
              <w:rPr>
                <w:rFonts w:ascii="Arial" w:hAnsi="Arial" w:cs="Arial"/>
                <w:b/>
                <w:bCs/>
                <w:sz w:val="18"/>
              </w:rPr>
              <w:fldChar w:fldCharType="begin"/>
            </w:r>
            <w:r w:rsidR="00874A30" w:rsidRPr="00137B50">
              <w:rPr>
                <w:rFonts w:ascii="Arial" w:hAnsi="Arial" w:cs="Arial"/>
                <w:b/>
                <w:bCs/>
                <w:sz w:val="18"/>
              </w:rPr>
              <w:instrText xml:space="preserve"> PAGE </w:instrText>
            </w:r>
            <w:r w:rsidR="00874A30" w:rsidRPr="00137B50">
              <w:rPr>
                <w:rFonts w:ascii="Arial" w:hAnsi="Arial" w:cs="Arial"/>
                <w:b/>
                <w:bCs/>
                <w:sz w:val="18"/>
              </w:rPr>
              <w:fldChar w:fldCharType="separate"/>
            </w:r>
            <w:r w:rsidR="00874A30">
              <w:rPr>
                <w:rFonts w:ascii="Arial" w:hAnsi="Arial" w:cs="Arial"/>
                <w:b/>
                <w:bCs/>
                <w:sz w:val="18"/>
              </w:rPr>
              <w:t>1</w:t>
            </w:r>
            <w:r w:rsidR="00874A30" w:rsidRPr="00137B50">
              <w:rPr>
                <w:rFonts w:ascii="Arial" w:hAnsi="Arial" w:cs="Arial"/>
                <w:sz w:val="18"/>
              </w:rPr>
              <w:fldChar w:fldCharType="end"/>
            </w:r>
            <w:r w:rsidR="00874A30" w:rsidRPr="00137B50">
              <w:rPr>
                <w:rFonts w:ascii="Arial" w:hAnsi="Arial" w:cs="Arial"/>
                <w:sz w:val="18"/>
              </w:rPr>
              <w:t xml:space="preserve"> of </w:t>
            </w:r>
            <w:r w:rsidR="00874A30" w:rsidRPr="00137B50">
              <w:rPr>
                <w:rFonts w:ascii="Arial" w:hAnsi="Arial" w:cs="Arial"/>
                <w:b/>
                <w:bCs/>
                <w:sz w:val="18"/>
              </w:rPr>
              <w:fldChar w:fldCharType="begin"/>
            </w:r>
            <w:r w:rsidR="00874A30" w:rsidRPr="00137B50">
              <w:rPr>
                <w:rFonts w:ascii="Arial" w:hAnsi="Arial" w:cs="Arial"/>
                <w:b/>
                <w:bCs/>
                <w:sz w:val="18"/>
              </w:rPr>
              <w:instrText xml:space="preserve"> NUMPAGES  </w:instrText>
            </w:r>
            <w:r w:rsidR="00874A30" w:rsidRPr="00137B50">
              <w:rPr>
                <w:rFonts w:ascii="Arial" w:hAnsi="Arial" w:cs="Arial"/>
                <w:b/>
                <w:bCs/>
                <w:sz w:val="18"/>
              </w:rPr>
              <w:fldChar w:fldCharType="separate"/>
            </w:r>
            <w:r w:rsidR="00874A30">
              <w:rPr>
                <w:rFonts w:ascii="Arial" w:hAnsi="Arial" w:cs="Arial"/>
                <w:b/>
                <w:bCs/>
                <w:sz w:val="18"/>
              </w:rPr>
              <w:t>1</w:t>
            </w:r>
            <w:r w:rsidR="00874A30" w:rsidRPr="00137B50">
              <w:rPr>
                <w:rFonts w:ascii="Arial" w:hAnsi="Arial" w:cs="Arial"/>
                <w:sz w:val="18"/>
              </w:rPr>
              <w:fldChar w:fldCharType="end"/>
            </w:r>
          </w:sdtContent>
        </w:sdt>
      </w:sdtContent>
    </w:sdt>
  </w:p>
  <w:p w14:paraId="1F081A13" w14:textId="0B0C6529" w:rsidR="001F6911" w:rsidRPr="00137B50" w:rsidRDefault="001F6911" w:rsidP="00B719D1">
    <w:pPr>
      <w:pStyle w:val="Footer"/>
      <w:pBdr>
        <w:top w:val="single" w:sz="12" w:space="3" w:color="E52237"/>
      </w:pBdr>
      <w:tabs>
        <w:tab w:val="clear" w:pos="8306"/>
        <w:tab w:val="right" w:pos="9923"/>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87B" w14:textId="6531C65C" w:rsidR="00874A30" w:rsidRDefault="00B375B9">
    <w:pPr>
      <w:pStyle w:val="Footer"/>
    </w:pPr>
    <w:r>
      <w:rPr>
        <w:noProof/>
      </w:rPr>
      <mc:AlternateContent>
        <mc:Choice Requires="wps">
          <w:drawing>
            <wp:anchor distT="0" distB="0" distL="0" distR="0" simplePos="0" relativeHeight="251658240" behindDoc="0" locked="0" layoutInCell="1" allowOverlap="1" wp14:anchorId="41939515" wp14:editId="05ABD188">
              <wp:simplePos x="615950" y="8655050"/>
              <wp:positionH relativeFrom="page">
                <wp:align>center</wp:align>
              </wp:positionH>
              <wp:positionV relativeFrom="page">
                <wp:align>bottom</wp:align>
              </wp:positionV>
              <wp:extent cx="443865" cy="443865"/>
              <wp:effectExtent l="0" t="0" r="1651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939515" id="_x0000_t202" coordsize="21600,21600" o:spt="202" path="m,l,21600r21600,l21600,xe">
              <v:stroke joinstyle="miter"/>
              <v:path gradientshapeok="t" o:connecttype="rect"/>
            </v:shapetype>
            <v:shape id="Text Box 1" o:spid="_x0000_s1035"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874A30">
      <w:rPr>
        <w:noProof/>
      </w:rPr>
      <w:drawing>
        <wp:inline distT="0" distB="0" distL="0" distR="0" wp14:anchorId="47424F75" wp14:editId="729BB03B">
          <wp:extent cx="6336030" cy="1682115"/>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FC1F" w14:textId="77777777" w:rsidR="003A382B" w:rsidRDefault="003A382B" w:rsidP="00C258B0">
      <w:pPr>
        <w:spacing w:after="0" w:line="240" w:lineRule="auto"/>
      </w:pPr>
      <w:r>
        <w:separator/>
      </w:r>
    </w:p>
  </w:footnote>
  <w:footnote w:type="continuationSeparator" w:id="0">
    <w:p w14:paraId="7769073F" w14:textId="77777777" w:rsidR="003A382B" w:rsidRDefault="003A382B" w:rsidP="00C258B0">
      <w:pPr>
        <w:spacing w:after="0" w:line="240" w:lineRule="auto"/>
      </w:pPr>
      <w:r>
        <w:continuationSeparator/>
      </w:r>
    </w:p>
  </w:footnote>
  <w:footnote w:id="1">
    <w:p w14:paraId="765BF317" w14:textId="77777777" w:rsidR="001F6911" w:rsidRPr="004E1BC0" w:rsidRDefault="001F691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F6911" w:rsidRDefault="001F691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F6911" w:rsidRDefault="001F6911" w:rsidP="00EC0446">
      <w:pPr>
        <w:pStyle w:val="FootnoteText"/>
        <w:numPr>
          <w:ilvl w:val="0"/>
          <w:numId w:val="24"/>
        </w:numPr>
      </w:pPr>
      <w:r>
        <w:t>Establish an effective multi-agency referral and intervention process to identify vulnerable individuals;</w:t>
      </w:r>
    </w:p>
    <w:p w14:paraId="0AE76E5F" w14:textId="77777777" w:rsidR="001F6911" w:rsidRDefault="001F6911"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1F6911" w:rsidRDefault="001F6911"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781931">
    <w:abstractNumId w:val="11"/>
  </w:num>
  <w:num w:numId="2" w16cid:durableId="367296399">
    <w:abstractNumId w:val="27"/>
  </w:num>
  <w:num w:numId="3" w16cid:durableId="268314210">
    <w:abstractNumId w:val="25"/>
  </w:num>
  <w:num w:numId="4" w16cid:durableId="422651659">
    <w:abstractNumId w:val="3"/>
  </w:num>
  <w:num w:numId="5" w16cid:durableId="1478299529">
    <w:abstractNumId w:val="33"/>
  </w:num>
  <w:num w:numId="6" w16cid:durableId="692922959">
    <w:abstractNumId w:val="22"/>
  </w:num>
  <w:num w:numId="7" w16cid:durableId="960108248">
    <w:abstractNumId w:val="35"/>
  </w:num>
  <w:num w:numId="8" w16cid:durableId="1030374900">
    <w:abstractNumId w:val="32"/>
  </w:num>
  <w:num w:numId="9" w16cid:durableId="1358892279">
    <w:abstractNumId w:val="16"/>
  </w:num>
  <w:num w:numId="10" w16cid:durableId="490487569">
    <w:abstractNumId w:val="37"/>
  </w:num>
  <w:num w:numId="11" w16cid:durableId="1441801074">
    <w:abstractNumId w:val="44"/>
  </w:num>
  <w:num w:numId="12" w16cid:durableId="178204220">
    <w:abstractNumId w:val="12"/>
  </w:num>
  <w:num w:numId="13" w16cid:durableId="372966326">
    <w:abstractNumId w:val="2"/>
  </w:num>
  <w:num w:numId="14" w16cid:durableId="474026874">
    <w:abstractNumId w:val="21"/>
  </w:num>
  <w:num w:numId="15" w16cid:durableId="775636618">
    <w:abstractNumId w:val="9"/>
  </w:num>
  <w:num w:numId="16" w16cid:durableId="1419670325">
    <w:abstractNumId w:val="17"/>
  </w:num>
  <w:num w:numId="17" w16cid:durableId="844175191">
    <w:abstractNumId w:val="40"/>
  </w:num>
  <w:num w:numId="18" w16cid:durableId="482087286">
    <w:abstractNumId w:val="31"/>
  </w:num>
  <w:num w:numId="19" w16cid:durableId="1394155793">
    <w:abstractNumId w:val="10"/>
  </w:num>
  <w:num w:numId="20" w16cid:durableId="1472601249">
    <w:abstractNumId w:val="50"/>
  </w:num>
  <w:num w:numId="21" w16cid:durableId="243074324">
    <w:abstractNumId w:val="20"/>
  </w:num>
  <w:num w:numId="22" w16cid:durableId="2054883938">
    <w:abstractNumId w:val="18"/>
  </w:num>
  <w:num w:numId="23" w16cid:durableId="1703360792">
    <w:abstractNumId w:val="34"/>
  </w:num>
  <w:num w:numId="24" w16cid:durableId="709452928">
    <w:abstractNumId w:val="6"/>
  </w:num>
  <w:num w:numId="25" w16cid:durableId="1741443676">
    <w:abstractNumId w:val="39"/>
  </w:num>
  <w:num w:numId="26" w16cid:durableId="704185077">
    <w:abstractNumId w:val="5"/>
  </w:num>
  <w:num w:numId="27" w16cid:durableId="153424166">
    <w:abstractNumId w:val="36"/>
  </w:num>
  <w:num w:numId="28" w16cid:durableId="659624038">
    <w:abstractNumId w:val="41"/>
  </w:num>
  <w:num w:numId="29" w16cid:durableId="217330080">
    <w:abstractNumId w:val="29"/>
  </w:num>
  <w:num w:numId="30" w16cid:durableId="210576651">
    <w:abstractNumId w:val="49"/>
  </w:num>
  <w:num w:numId="31" w16cid:durableId="644774580">
    <w:abstractNumId w:val="48"/>
  </w:num>
  <w:num w:numId="32" w16cid:durableId="858351898">
    <w:abstractNumId w:val="7"/>
  </w:num>
  <w:num w:numId="33" w16cid:durableId="291133571">
    <w:abstractNumId w:val="14"/>
  </w:num>
  <w:num w:numId="34" w16cid:durableId="468397804">
    <w:abstractNumId w:val="30"/>
  </w:num>
  <w:num w:numId="35" w16cid:durableId="1083988902">
    <w:abstractNumId w:val="8"/>
  </w:num>
  <w:num w:numId="36" w16cid:durableId="1363477577">
    <w:abstractNumId w:val="28"/>
  </w:num>
  <w:num w:numId="37" w16cid:durableId="1341665589">
    <w:abstractNumId w:val="24"/>
  </w:num>
  <w:num w:numId="38" w16cid:durableId="1241787638">
    <w:abstractNumId w:val="46"/>
  </w:num>
  <w:num w:numId="39" w16cid:durableId="1754889449">
    <w:abstractNumId w:val="45"/>
  </w:num>
  <w:num w:numId="40" w16cid:durableId="133566739">
    <w:abstractNumId w:val="42"/>
  </w:num>
  <w:num w:numId="41" w16cid:durableId="336465119">
    <w:abstractNumId w:val="26"/>
  </w:num>
  <w:num w:numId="42" w16cid:durableId="1077172843">
    <w:abstractNumId w:val="4"/>
  </w:num>
  <w:num w:numId="43" w16cid:durableId="23677257">
    <w:abstractNumId w:val="38"/>
  </w:num>
  <w:num w:numId="44" w16cid:durableId="1089733859">
    <w:abstractNumId w:val="15"/>
  </w:num>
  <w:num w:numId="45" w16cid:durableId="2032141588">
    <w:abstractNumId w:val="1"/>
  </w:num>
  <w:num w:numId="46" w16cid:durableId="1917085700">
    <w:abstractNumId w:val="19"/>
  </w:num>
  <w:num w:numId="47" w16cid:durableId="1395928863">
    <w:abstractNumId w:val="47"/>
  </w:num>
  <w:num w:numId="48" w16cid:durableId="891119205">
    <w:abstractNumId w:val="0"/>
  </w:num>
  <w:num w:numId="49" w16cid:durableId="717168393">
    <w:abstractNumId w:val="43"/>
  </w:num>
  <w:num w:numId="50" w16cid:durableId="2045447661">
    <w:abstractNumId w:val="51"/>
  </w:num>
  <w:num w:numId="51" w16cid:durableId="1450859256">
    <w:abstractNumId w:val="13"/>
  </w:num>
  <w:num w:numId="52" w16cid:durableId="445273178">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8C7"/>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77D2A"/>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491B"/>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67A2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382B"/>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D663E"/>
    <w:rsid w:val="004E138E"/>
    <w:rsid w:val="004E1BC0"/>
    <w:rsid w:val="004E2804"/>
    <w:rsid w:val="004E3672"/>
    <w:rsid w:val="004E5B72"/>
    <w:rsid w:val="004E6796"/>
    <w:rsid w:val="004E6AE0"/>
    <w:rsid w:val="004E7AB1"/>
    <w:rsid w:val="004F059B"/>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04AD"/>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0DCB"/>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318"/>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5B9"/>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B11"/>
    <w:rsid w:val="00BD5F8A"/>
    <w:rsid w:val="00BD69BF"/>
    <w:rsid w:val="00BD7D4E"/>
    <w:rsid w:val="00BE0C38"/>
    <w:rsid w:val="00BE2ABA"/>
    <w:rsid w:val="00BE3FDC"/>
    <w:rsid w:val="00BE534A"/>
    <w:rsid w:val="00BE74BC"/>
    <w:rsid w:val="00BE74F3"/>
    <w:rsid w:val="00BF04B4"/>
    <w:rsid w:val="00BF2193"/>
    <w:rsid w:val="00BF2472"/>
    <w:rsid w:val="00BF557F"/>
    <w:rsid w:val="00BF6943"/>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A44"/>
    <w:rsid w:val="00E70F5F"/>
    <w:rsid w:val="00E803CF"/>
    <w:rsid w:val="00E80B1D"/>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04783"/>
    <w:rsid w:val="00F06B61"/>
    <w:rsid w:val="00F13F7C"/>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openxmlformats.org/officeDocument/2006/relationships/hyperlink" Target="mailto:EducationSafeguarding@birminngham.gov.uk" TargetMode="External"/><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ost/regional-safeguarding-guidance/domestic-violence-and-abuse" TargetMode="External"/><Relationship Id="rId68" Type="http://schemas.openxmlformats.org/officeDocument/2006/relationships/hyperlink" Target="https://www.gov.uk/government/publications/young-witness-booklet-for-12-to-17-year-olds" TargetMode="External"/><Relationship Id="rId84" Type="http://schemas.openxmlformats.org/officeDocument/2006/relationships/hyperlink" Target="http://westmidlands.procedures.org.uk/pkphy/regional-safeguarding-guidance/online-safety-children-exposed-to-abuse-through-digital-media" TargetMode="External"/><Relationship Id="rId89" Type="http://schemas.openxmlformats.org/officeDocument/2006/relationships/hyperlink" Target="https://www.birmingham.gov.uk/downloads/file/8321/responding_to_hsb_-_school_guidance" TargetMode="External"/><Relationship Id="rId112" Type="http://schemas.openxmlformats.org/officeDocument/2006/relationships/hyperlink" Target="https://saferinternet.org.uk/blog/net-aware-update-from-the-nspcc" TargetMode="External"/><Relationship Id="rId16" Type="http://schemas.openxmlformats.org/officeDocument/2006/relationships/hyperlink" Target="https://www.gov.uk/data-protection" TargetMode="External"/><Relationship Id="rId107" Type="http://schemas.openxmlformats.org/officeDocument/2006/relationships/hyperlink" Target="http://www.thinkuknow.co.uk/" TargetMode="External"/><Relationship Id="rId11" Type="http://schemas.openxmlformats.org/officeDocument/2006/relationships/image" Target="media/image1.jpe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s://bit.ly/familycf" TargetMode="External"/><Relationship Id="rId74" Type="http://schemas.openxmlformats.org/officeDocument/2006/relationships/hyperlink" Target="https://policeandschools.org.uk/KNOWLEDGE%20BASE/alcohol.html" TargetMode="External"/><Relationship Id="rId79" Type="http://schemas.openxmlformats.org/officeDocument/2006/relationships/hyperlink" Target="https://www.birmingham.gov.uk/downloads/file/11545/birmingham_criminal_exploitation_and_gang_affiliation_practice_guidance_2018" TargetMode="External"/><Relationship Id="rId102" Type="http://schemas.openxmlformats.org/officeDocument/2006/relationships/hyperlink" Target="https://www.gov.uk/government/publications/coronavirus-covid-19-keeping-children-safe-online" TargetMode="External"/><Relationship Id="rId123"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s://www.birmingham.gov.uk/downloads/file/9504/children_who_pose_a_risk_to_children" TargetMode="External"/><Relationship Id="rId95" Type="http://schemas.openxmlformats.org/officeDocument/2006/relationships/hyperlink" Target="https://www.calthorpe.thrive.ac/attachments/download.asp?file=218&amp;type=pdf"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64" Type="http://schemas.openxmlformats.org/officeDocument/2006/relationships/hyperlink" Target="http://westmidlands.procedures.org.uk/pkphl/regional-safeguarding-guidance/neglect" TargetMode="External"/><Relationship Id="rId69" Type="http://schemas.openxmlformats.org/officeDocument/2006/relationships/hyperlink" Target="http://westmidlands.procedures.org.uk/pkpls/regional-safeguarding-guidance/children-missing-from-care-home-and-education" TargetMode="External"/><Relationship Id="rId113" Type="http://schemas.openxmlformats.org/officeDocument/2006/relationships/hyperlink" Target="https://www.ltai.info/staying-safe-online/" TargetMode="External"/><Relationship Id="rId118" Type="http://schemas.openxmlformats.org/officeDocument/2006/relationships/hyperlink" Target="mailto:OperationEncompass@birmingham.gov.uk" TargetMode="External"/><Relationship Id="rId80" Type="http://schemas.openxmlformats.org/officeDocument/2006/relationships/hyperlink" Target="https://www.birmingham.gov.uk/downloads/file/11545/birmingham_criminal_exploitation_and_gang_affiliation_practice_guidance_2018" TargetMode="External"/><Relationship Id="rId85" Type="http://schemas.openxmlformats.org/officeDocument/2006/relationships/hyperlink" Target="https://www.gov.uk/government/publications/teaching-online-safety-in-schools"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59" Type="http://schemas.openxmlformats.org/officeDocument/2006/relationships/hyperlink" Target="https://lscpbirmingham.org.uk/working-with-children/right-help-right-time" TargetMode="External"/><Relationship Id="rId103" Type="http://schemas.openxmlformats.org/officeDocument/2006/relationships/hyperlink" Target="https://www.saferrecruitmentconsortium.org/" TargetMode="External"/><Relationship Id="rId108" Type="http://schemas.openxmlformats.org/officeDocument/2006/relationships/hyperlink" Target="https://parentzone.org.uk/" TargetMode="External"/><Relationship Id="rId124" Type="http://schemas.openxmlformats.org/officeDocument/2006/relationships/theme" Target="theme/theme1.xml"/><Relationship Id="rId54" Type="http://schemas.openxmlformats.org/officeDocument/2006/relationships/hyperlink" Target="https://bit.ly/familycf" TargetMode="External"/><Relationship Id="rId70" Type="http://schemas.openxmlformats.org/officeDocument/2006/relationships/hyperlink" Target="http://westmidlands.procedures.org.uk/pkotx/regional-safeguarding-guidance/children-missing-education-cme" TargetMode="External"/><Relationship Id="rId75" Type="http://schemas.openxmlformats.org/officeDocument/2006/relationships/hyperlink" Target="http://westmidlands.procedures.org.uk/pkpzo/regional-safeguarding-guidance/children-of-parents-who-misuse-substances" TargetMode="External"/><Relationship Id="rId91" Type="http://schemas.openxmlformats.org/officeDocument/2006/relationships/hyperlink" Target="https://policeandschools.org.uk/KNOWLEDGE%20BASE/secondary_menu.html" TargetMode="External"/><Relationship Id="rId96"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49" Type="http://schemas.openxmlformats.org/officeDocument/2006/relationships/hyperlink" Target="https://www.gov.uk/government/publications/protecting-children-from-radicalisation-the-prevent-duty" TargetMode="External"/><Relationship Id="rId114" Type="http://schemas.openxmlformats.org/officeDocument/2006/relationships/hyperlink" Target="https://www.saferinternet.org.uk/advice-centre/parents-and-carers" TargetMode="External"/><Relationship Id="rId119" Type="http://schemas.openxmlformats.org/officeDocument/2006/relationships/footer" Target="footer1.xml"/><Relationship Id="rId44" Type="http://schemas.openxmlformats.org/officeDocument/2006/relationships/hyperlink" Target="https://lscpbirmingham.org.uk/working-with-children/right-help-right-time" TargetMode="External"/><Relationship Id="rId60" Type="http://schemas.openxmlformats.org/officeDocument/2006/relationships/hyperlink" Target="https://bit.ly/familycf" TargetMode="External"/><Relationship Id="rId65" Type="http://schemas.openxmlformats.org/officeDocument/2006/relationships/hyperlink" Target="http://westmidlands.procedures.org.uk/pkoso/regional-safeguarding-guidance/children-who-abuse-others" TargetMode="External"/><Relationship Id="rId81" Type="http://schemas.openxmlformats.org/officeDocument/2006/relationships/hyperlink" Target="https://www.gov.uk/government/publications/homelessness-reduction-bill-policy-factsheets" TargetMode="External"/><Relationship Id="rId86" Type="http://schemas.openxmlformats.org/officeDocument/2006/relationships/hyperlink" Target="https://www.birminghamchildrenstrust.co.uk/info/11/fostering/23/let_us_know_if_you_re_looking_after_someone_else_s_chil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s://www.childnet.com/parents-and-carers/parent-and-carer-toolkit"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76" Type="http://schemas.openxmlformats.org/officeDocument/2006/relationships/hyperlink" Target="http://westmidlands.procedures.org.uk/pkost/regional-safeguarding-guidance/domestic-violence-and-abuse" TargetMode="External"/><Relationship Id="rId97"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0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1073616/Working_together_to_improve_school_attendance.pdf" TargetMode="External"/><Relationship Id="rId92"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westmidlands.procedures.org.uk/pkphh/regional-safeguarding-guidance/bullying" TargetMode="External"/><Relationship Id="rId87" Type="http://schemas.openxmlformats.org/officeDocument/2006/relationships/hyperlink" Target="http://westmidlands.procedures.org.uk/pkpzt/regional-safeguarding-guidance/safeguarding-children-and-young-people-against-radicalisation-and-violent-extremism" TargetMode="External"/><Relationship Id="rId110" Type="http://schemas.openxmlformats.org/officeDocument/2006/relationships/hyperlink" Target="https://www.internetmatters.org/?gclid=EAIaIQobChMIktuA5LWK2wIVRYXVCh2afg2aEAAYASAAEgIJ5vD_BwE" TargetMode="External"/><Relationship Id="rId115"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61" Type="http://schemas.openxmlformats.org/officeDocument/2006/relationships/hyperlink" Target="http://westmidlands.procedures.org.uk/ykpzy/statutory-child-protection-procedures/allegations-against-staff-or-volunteers" TargetMode="External"/><Relationship Id="rId82" Type="http://schemas.openxmlformats.org/officeDocument/2006/relationships/hyperlink" Target="http://westmidlands.procedures.org.uk/pkpht/regional-safeguarding-guidance/self-harm-and-suicidal-behaviour"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77" Type="http://schemas.openxmlformats.org/officeDocument/2006/relationships/hyperlink" Target="http://www.operationencompass.org" TargetMode="External"/><Relationship Id="rId100" Type="http://schemas.openxmlformats.org/officeDocument/2006/relationships/hyperlink" Target="https://www.gov.uk/government/publications/early-years-foundation-stage-framework--2" TargetMode="External"/><Relationship Id="rId105"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s://www.nicco.org.uk/" TargetMode="External"/><Relationship Id="rId93" Type="http://schemas.openxmlformats.org/officeDocument/2006/relationships/hyperlink" Target="https://www.gov.uk/government/policies/violence-against-women-and-girls"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birminghamchildrenstrust.co.uk/info/3/information_for_professionals/40/refer_a_child_who_you_re_concerned_about" TargetMode="External"/><Relationship Id="rId67" Type="http://schemas.openxmlformats.org/officeDocument/2006/relationships/hyperlink" Target="https://www.gov.uk/government/publications/young-witness-booklet-for-5-to-11-year-olds" TargetMode="External"/><Relationship Id="rId116" Type="http://schemas.openxmlformats.org/officeDocument/2006/relationships/hyperlink" Target="mailto:CASSEducation@birmingham.gov.uk" TargetMode="Externa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62" Type="http://schemas.openxmlformats.org/officeDocument/2006/relationships/hyperlink" Target="http://westmidlands.procedures.org.uk/pkphz/regional-safeguarding-guidance/abuse-linked-to-faith-or-belief" TargetMode="External"/><Relationship Id="rId83" Type="http://schemas.openxmlformats.org/officeDocument/2006/relationships/hyperlink" Target="https://policeandschools.org.uk/onewebmedia/Searching%20Screening%20&amp;%20Confiscation%20Jan%202018.pdf" TargetMode="External"/><Relationship Id="rId88" Type="http://schemas.openxmlformats.org/officeDocument/2006/relationships/hyperlink" Target="http://westmidlands.procedures.org.uk/pkplh/regional-safeguarding-guidance/sexually-active-children-and-young-people-including-under-age-sexual-activity" TargetMode="External"/><Relationship Id="rId111" Type="http://schemas.openxmlformats.org/officeDocument/2006/relationships/hyperlink" Target="http://www.lgfl.net/online-safety/" TargetMode="External"/><Relationship Id="rId15" Type="http://schemas.openxmlformats.org/officeDocument/2006/relationships/hyperlink" Target="http://www.legislation.gov.uk/ukpga/2002/3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06" Type="http://schemas.openxmlformats.org/officeDocument/2006/relationships/hyperlink" Target="https://www.ceop.police.uk/safety-centre/" TargetMode="Externa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73" Type="http://schemas.openxmlformats.org/officeDocument/2006/relationships/hyperlink" Target="https://policeandschools.org.uk/KNOWLEDGE%20BASE/Psychoactive%20Substances.html" TargetMode="External"/><Relationship Id="rId78" Type="http://schemas.openxmlformats.org/officeDocument/2006/relationships/hyperlink" Target="https://westmidlands.procedures.org.uk/pkpzs/regional-safeguarding-guidance/children-affected-by-exploitation-and-trafficking-including-gangs/" TargetMode="External"/><Relationship Id="rId94" Type="http://schemas.openxmlformats.org/officeDocument/2006/relationships/hyperlink" Target="http://westmidlands.procedures.org.uk/pkqqo/regional-safeguarding-guidance/honour-based-violence"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E2CAF-C80B-47B1-904F-94B2768BF5C0}">
  <ds:schemaRefs>
    <ds:schemaRef ds:uri="http://schemas.openxmlformats.org/officeDocument/2006/bibliography"/>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15727</Words>
  <Characters>89645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Stewart Dance</cp:lastModifiedBy>
  <cp:revision>2</cp:revision>
  <cp:lastPrinted>2022-07-14T14:17:00Z</cp:lastPrinted>
  <dcterms:created xsi:type="dcterms:W3CDTF">2023-09-05T12:26:00Z</dcterms:created>
  <dcterms:modified xsi:type="dcterms:W3CDTF">2023-09-05T12:26:00Z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ClassificationContentMarkingFooterShapeIds">
    <vt:lpwstr>1,3,11</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2023-08-29T13:27:53Z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7c4d11f1-d1bd-46b3-bd1f-de1191481f22</vt:lpwstr>
  </property>
  <property fmtid="{D5CDD505-2E9C-101B-9397-08002B2CF9AE}" pid="12" name="MSIP_Label_a17471b1-27ab-4640-9264-e69a67407ca3_ContentBits">
    <vt:lpwstr>2</vt:lpwstr>
  </property>
</Properties>
</file>